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02DB0" w14:textId="77777777" w:rsidR="00B214A7" w:rsidRDefault="00B214A7">
      <w:pPr>
        <w:ind w:left="7"/>
        <w:rPr>
          <w:rFonts w:asciiTheme="minorHAnsi" w:hAnsiTheme="minorHAnsi" w:cstheme="minorHAnsi"/>
        </w:rPr>
      </w:pPr>
    </w:p>
    <w:p w14:paraId="6BDFF647" w14:textId="5888C37B" w:rsidR="00480BD0" w:rsidRPr="005C2C97" w:rsidRDefault="00144A52">
      <w:pPr>
        <w:ind w:left="7"/>
        <w:rPr>
          <w:rFonts w:asciiTheme="minorHAnsi" w:hAnsiTheme="minorHAnsi" w:cstheme="minorHAnsi"/>
        </w:rPr>
      </w:pPr>
      <w:r w:rsidRPr="005C2C97">
        <w:rPr>
          <w:rFonts w:asciiTheme="minorHAnsi" w:hAnsiTheme="minorHAnsi" w:cstheme="minorHAnsi"/>
        </w:rPr>
        <w:t xml:space="preserve">Fundacja WWF Polska   </w:t>
      </w:r>
      <w:r w:rsidRPr="005C2C97">
        <w:rPr>
          <w:rFonts w:asciiTheme="minorHAnsi" w:hAnsiTheme="minorHAnsi" w:cstheme="minorHAnsi"/>
        </w:rPr>
        <w:tab/>
        <w:t xml:space="preserve"> </w:t>
      </w:r>
      <w:r w:rsidRPr="005C2C97">
        <w:rPr>
          <w:rFonts w:asciiTheme="minorHAnsi" w:hAnsiTheme="minorHAnsi" w:cstheme="minorHAnsi"/>
        </w:rPr>
        <w:tab/>
        <w:t xml:space="preserve"> </w:t>
      </w:r>
      <w:r w:rsidRPr="005C2C97">
        <w:rPr>
          <w:rFonts w:asciiTheme="minorHAnsi" w:hAnsiTheme="minorHAnsi" w:cstheme="minorHAnsi"/>
        </w:rPr>
        <w:tab/>
        <w:t xml:space="preserve">  </w:t>
      </w:r>
      <w:r w:rsidRPr="005C2C97">
        <w:rPr>
          <w:rFonts w:asciiTheme="minorHAnsi" w:hAnsiTheme="minorHAnsi" w:cstheme="minorHAnsi"/>
        </w:rPr>
        <w:tab/>
        <w:t xml:space="preserve"> </w:t>
      </w:r>
      <w:r w:rsidRPr="005C2C97">
        <w:rPr>
          <w:rFonts w:asciiTheme="minorHAnsi" w:hAnsiTheme="minorHAnsi" w:cstheme="minorHAnsi"/>
        </w:rPr>
        <w:tab/>
      </w:r>
      <w:r w:rsidR="00480BD0" w:rsidRPr="005C2C97">
        <w:rPr>
          <w:rFonts w:asciiTheme="minorHAnsi" w:hAnsiTheme="minorHAnsi" w:cstheme="minorHAnsi"/>
        </w:rPr>
        <w:tab/>
      </w:r>
      <w:r w:rsidRPr="005C2C97">
        <w:rPr>
          <w:rFonts w:asciiTheme="minorHAnsi" w:hAnsiTheme="minorHAnsi" w:cstheme="minorHAnsi"/>
        </w:rPr>
        <w:t xml:space="preserve">Tel.: +48 22 849 84 69 </w:t>
      </w:r>
    </w:p>
    <w:p w14:paraId="09F8024C" w14:textId="77777777" w:rsidR="00A65E03" w:rsidRPr="005C2C97" w:rsidRDefault="00480BD0">
      <w:pPr>
        <w:ind w:left="7"/>
        <w:rPr>
          <w:rFonts w:asciiTheme="minorHAnsi" w:hAnsiTheme="minorHAnsi" w:cstheme="minorHAnsi"/>
        </w:rPr>
      </w:pPr>
      <w:r w:rsidRPr="005C2C97">
        <w:rPr>
          <w:rFonts w:asciiTheme="minorHAnsi" w:hAnsiTheme="minorHAnsi" w:cstheme="minorHAnsi"/>
        </w:rPr>
        <w:t>ul.</w:t>
      </w:r>
      <w:r w:rsidR="00144A52" w:rsidRPr="005C2C97">
        <w:rPr>
          <w:rFonts w:asciiTheme="minorHAnsi" w:hAnsiTheme="minorHAnsi" w:cstheme="minorHAnsi"/>
        </w:rPr>
        <w:t xml:space="preserve"> Usypiskowa 11 </w:t>
      </w:r>
      <w:r w:rsidR="00144A52" w:rsidRPr="005C2C97">
        <w:rPr>
          <w:rFonts w:asciiTheme="minorHAnsi" w:hAnsiTheme="minorHAnsi" w:cstheme="minorHAnsi"/>
        </w:rPr>
        <w:tab/>
        <w:t xml:space="preserve"> </w:t>
      </w:r>
      <w:r w:rsidR="00144A52" w:rsidRPr="005C2C97">
        <w:rPr>
          <w:rFonts w:asciiTheme="minorHAnsi" w:hAnsiTheme="minorHAnsi" w:cstheme="minorHAnsi"/>
        </w:rPr>
        <w:tab/>
        <w:t xml:space="preserve"> </w:t>
      </w:r>
      <w:r w:rsidR="00144A52" w:rsidRPr="005C2C97">
        <w:rPr>
          <w:rFonts w:asciiTheme="minorHAnsi" w:hAnsiTheme="minorHAnsi" w:cstheme="minorHAnsi"/>
        </w:rPr>
        <w:tab/>
        <w:t xml:space="preserve"> </w:t>
      </w:r>
      <w:r w:rsidR="00144A52" w:rsidRPr="005C2C97">
        <w:rPr>
          <w:rFonts w:asciiTheme="minorHAnsi" w:hAnsiTheme="minorHAnsi" w:cstheme="minorHAnsi"/>
        </w:rPr>
        <w:tab/>
        <w:t xml:space="preserve"> </w:t>
      </w:r>
      <w:r w:rsidR="00144A52" w:rsidRPr="005C2C97">
        <w:rPr>
          <w:rFonts w:asciiTheme="minorHAnsi" w:hAnsiTheme="minorHAnsi" w:cstheme="minorHAnsi"/>
        </w:rPr>
        <w:tab/>
        <w:t xml:space="preserve"> </w:t>
      </w:r>
      <w:r w:rsidR="00144A52" w:rsidRPr="005C2C97">
        <w:rPr>
          <w:rFonts w:asciiTheme="minorHAnsi" w:hAnsiTheme="minorHAnsi" w:cstheme="minorHAnsi"/>
        </w:rPr>
        <w:tab/>
        <w:t xml:space="preserve">Fax: +48 22 646 36 72 </w:t>
      </w:r>
      <w:r w:rsidR="00144A52" w:rsidRPr="005C2C97">
        <w:rPr>
          <w:rFonts w:asciiTheme="minorHAnsi" w:hAnsiTheme="minorHAnsi" w:cstheme="minorHAnsi"/>
        </w:rPr>
        <w:tab/>
        <w:t xml:space="preserve"> </w:t>
      </w:r>
    </w:p>
    <w:p w14:paraId="0A7CE4DF" w14:textId="77777777" w:rsidR="00A65E03" w:rsidRPr="005C2C97" w:rsidRDefault="00144A52" w:rsidP="00480BD0">
      <w:pPr>
        <w:tabs>
          <w:tab w:val="center" w:pos="2172"/>
          <w:tab w:val="center" w:pos="2893"/>
          <w:tab w:val="center" w:pos="3613"/>
          <w:tab w:val="center" w:pos="4333"/>
          <w:tab w:val="center" w:pos="5053"/>
          <w:tab w:val="center" w:pos="6339"/>
        </w:tabs>
        <w:ind w:left="-3" w:right="0" w:firstLine="0"/>
        <w:jc w:val="left"/>
        <w:rPr>
          <w:rFonts w:asciiTheme="minorHAnsi" w:hAnsiTheme="minorHAnsi" w:cstheme="minorHAnsi"/>
        </w:rPr>
      </w:pPr>
      <w:r w:rsidRPr="005C2C97">
        <w:rPr>
          <w:rFonts w:asciiTheme="minorHAnsi" w:hAnsiTheme="minorHAnsi" w:cstheme="minorHAnsi"/>
        </w:rPr>
        <w:t xml:space="preserve">02-386 Warszawa   </w:t>
      </w:r>
      <w:r w:rsidRPr="005C2C97">
        <w:rPr>
          <w:rFonts w:asciiTheme="minorHAnsi" w:hAnsiTheme="minorHAnsi" w:cstheme="minorHAnsi"/>
        </w:rPr>
        <w:tab/>
        <w:t xml:space="preserve"> </w:t>
      </w:r>
      <w:r w:rsidRPr="005C2C97">
        <w:rPr>
          <w:rFonts w:asciiTheme="minorHAnsi" w:hAnsiTheme="minorHAnsi" w:cstheme="minorHAnsi"/>
        </w:rPr>
        <w:tab/>
        <w:t xml:space="preserve"> </w:t>
      </w:r>
      <w:r w:rsidRPr="005C2C97">
        <w:rPr>
          <w:rFonts w:asciiTheme="minorHAnsi" w:hAnsiTheme="minorHAnsi" w:cstheme="minorHAnsi"/>
        </w:rPr>
        <w:tab/>
        <w:t xml:space="preserve"> </w:t>
      </w:r>
      <w:r w:rsidRPr="005C2C97">
        <w:rPr>
          <w:rFonts w:asciiTheme="minorHAnsi" w:hAnsiTheme="minorHAnsi" w:cstheme="minorHAnsi"/>
        </w:rPr>
        <w:tab/>
        <w:t xml:space="preserve"> </w:t>
      </w:r>
      <w:r w:rsidRPr="005C2C97">
        <w:rPr>
          <w:rFonts w:asciiTheme="minorHAnsi" w:hAnsiTheme="minorHAnsi" w:cstheme="minorHAnsi"/>
        </w:rPr>
        <w:tab/>
        <w:t xml:space="preserve"> </w:t>
      </w:r>
      <w:r w:rsidR="00480BD0" w:rsidRPr="005C2C97">
        <w:rPr>
          <w:rFonts w:asciiTheme="minorHAnsi" w:hAnsiTheme="minorHAnsi" w:cstheme="minorHAnsi"/>
        </w:rPr>
        <w:t xml:space="preserve">                         </w:t>
      </w:r>
      <w:r w:rsidRPr="005C2C97">
        <w:rPr>
          <w:rFonts w:asciiTheme="minorHAnsi" w:hAnsiTheme="minorHAnsi" w:cstheme="minorHAnsi"/>
        </w:rPr>
        <w:t xml:space="preserve">www.wwf.pl </w:t>
      </w:r>
    </w:p>
    <w:p w14:paraId="7464E885" w14:textId="77777777" w:rsidR="00A65E03" w:rsidRPr="005C2C97" w:rsidRDefault="00144A52">
      <w:pPr>
        <w:spacing w:after="108" w:line="259" w:lineRule="auto"/>
        <w:ind w:left="12" w:right="0" w:firstLine="0"/>
        <w:jc w:val="left"/>
        <w:rPr>
          <w:rFonts w:asciiTheme="minorHAnsi" w:hAnsiTheme="minorHAnsi" w:cstheme="minorHAnsi"/>
        </w:rPr>
      </w:pPr>
      <w:r w:rsidRPr="005C2C97">
        <w:rPr>
          <w:rFonts w:asciiTheme="minorHAnsi" w:hAnsiTheme="minorHAnsi" w:cstheme="minorHAnsi"/>
        </w:rPr>
        <w:t xml:space="preserve"> </w:t>
      </w:r>
    </w:p>
    <w:p w14:paraId="5E392848" w14:textId="4CF88789" w:rsidR="00A65E03" w:rsidRPr="005C2C97" w:rsidRDefault="00144A52" w:rsidP="008278A8">
      <w:pPr>
        <w:spacing w:after="110"/>
        <w:ind w:left="0" w:right="222" w:firstLine="0"/>
        <w:rPr>
          <w:rFonts w:asciiTheme="minorHAnsi" w:hAnsiTheme="minorHAnsi" w:cstheme="minorHAnsi"/>
        </w:rPr>
      </w:pPr>
      <w:r w:rsidRPr="005C2C97">
        <w:rPr>
          <w:rFonts w:asciiTheme="minorHAnsi" w:hAnsiTheme="minorHAnsi" w:cstheme="minorHAnsi"/>
        </w:rPr>
        <w:t>Nr referencyjny nadany sprawie przez Zamawiającego</w:t>
      </w:r>
      <w:r w:rsidR="00B214A7">
        <w:rPr>
          <w:rFonts w:asciiTheme="minorHAnsi" w:hAnsiTheme="minorHAnsi" w:cstheme="minorHAnsi"/>
        </w:rPr>
        <w:t>: 1/11/2019/BJ</w:t>
      </w:r>
      <w:r w:rsidRPr="005C2C97">
        <w:rPr>
          <w:rFonts w:asciiTheme="minorHAnsi" w:hAnsiTheme="minorHAnsi" w:cstheme="minorHAnsi"/>
        </w:rPr>
        <w:t xml:space="preserve"> z dn. </w:t>
      </w:r>
      <w:r w:rsidR="00B214A7">
        <w:rPr>
          <w:rFonts w:asciiTheme="minorHAnsi" w:hAnsiTheme="minorHAnsi" w:cstheme="minorHAnsi"/>
        </w:rPr>
        <w:t>2</w:t>
      </w:r>
      <w:r w:rsidR="009A5E1C">
        <w:rPr>
          <w:rFonts w:asciiTheme="minorHAnsi" w:hAnsiTheme="minorHAnsi" w:cstheme="minorHAnsi"/>
        </w:rPr>
        <w:t>7</w:t>
      </w:r>
      <w:r w:rsidR="00B214A7">
        <w:rPr>
          <w:rFonts w:asciiTheme="minorHAnsi" w:hAnsiTheme="minorHAnsi" w:cstheme="minorHAnsi"/>
        </w:rPr>
        <w:t xml:space="preserve"> listopada 2019 r. </w:t>
      </w:r>
    </w:p>
    <w:p w14:paraId="51CB36A2" w14:textId="77777777" w:rsidR="00A65E03" w:rsidRPr="005C2C97" w:rsidRDefault="00144A52">
      <w:pPr>
        <w:spacing w:after="98" w:line="259" w:lineRule="auto"/>
        <w:ind w:left="12" w:right="0" w:firstLine="0"/>
        <w:jc w:val="left"/>
        <w:rPr>
          <w:rFonts w:asciiTheme="minorHAnsi" w:hAnsiTheme="minorHAnsi" w:cstheme="minorHAnsi"/>
        </w:rPr>
      </w:pPr>
      <w:r w:rsidRPr="005C2C97">
        <w:rPr>
          <w:rFonts w:asciiTheme="minorHAnsi" w:hAnsiTheme="minorHAnsi" w:cstheme="minorHAnsi"/>
        </w:rPr>
        <w:t xml:space="preserve"> </w:t>
      </w:r>
    </w:p>
    <w:p w14:paraId="7BFBD4F1" w14:textId="2A9EB3D5" w:rsidR="00A65E03" w:rsidRPr="005C2C97" w:rsidRDefault="00144A52">
      <w:pPr>
        <w:spacing w:after="101" w:line="259" w:lineRule="auto"/>
        <w:ind w:left="0" w:right="223" w:firstLine="0"/>
        <w:jc w:val="center"/>
        <w:rPr>
          <w:rFonts w:asciiTheme="minorHAnsi" w:hAnsiTheme="minorHAnsi" w:cstheme="minorHAnsi"/>
        </w:rPr>
      </w:pPr>
      <w:r w:rsidRPr="005C2C97">
        <w:rPr>
          <w:rFonts w:asciiTheme="minorHAnsi" w:hAnsiTheme="minorHAnsi" w:cstheme="minorHAnsi"/>
          <w:b/>
        </w:rPr>
        <w:t>ZAPYTANIE OFERTOWE</w:t>
      </w:r>
      <w:r w:rsidR="005F17D3" w:rsidRPr="005C2C97">
        <w:rPr>
          <w:rFonts w:asciiTheme="minorHAnsi" w:hAnsiTheme="minorHAnsi" w:cstheme="minorHAnsi"/>
          <w:b/>
        </w:rPr>
        <w:t xml:space="preserve"> NA</w:t>
      </w:r>
      <w:r w:rsidR="005F0168" w:rsidRPr="005C2C97">
        <w:rPr>
          <w:rFonts w:asciiTheme="minorHAnsi" w:hAnsiTheme="minorHAnsi" w:cstheme="minorHAnsi"/>
        </w:rPr>
        <w:t>:</w:t>
      </w:r>
    </w:p>
    <w:p w14:paraId="25547D2C" w14:textId="53CAA1AC" w:rsidR="00E30970" w:rsidRPr="005C2C97" w:rsidRDefault="005B2210" w:rsidP="0068148B">
      <w:pPr>
        <w:widowControl w:val="0"/>
        <w:suppressAutoHyphens/>
        <w:autoSpaceDE w:val="0"/>
        <w:autoSpaceDN w:val="0"/>
        <w:adjustRightInd w:val="0"/>
        <w:spacing w:after="0" w:line="240" w:lineRule="auto"/>
        <w:ind w:left="0" w:right="0" w:firstLine="0"/>
        <w:jc w:val="center"/>
        <w:textAlignment w:val="baseline"/>
        <w:rPr>
          <w:rFonts w:asciiTheme="minorHAnsi" w:hAnsiTheme="minorHAnsi" w:cstheme="minorHAnsi"/>
          <w:b/>
        </w:rPr>
      </w:pPr>
      <w:r w:rsidRPr="005C2C97">
        <w:rPr>
          <w:rFonts w:asciiTheme="minorHAnsi" w:hAnsiTheme="minorHAnsi" w:cstheme="minorHAnsi"/>
          <w:b/>
        </w:rPr>
        <w:t xml:space="preserve">ZAWARCIE UMOWY RAMOWEJ NA </w:t>
      </w:r>
      <w:r w:rsidR="0068148B" w:rsidRPr="005C2C97">
        <w:rPr>
          <w:rFonts w:asciiTheme="minorHAnsi" w:hAnsiTheme="minorHAnsi" w:cstheme="minorHAnsi"/>
          <w:b/>
        </w:rPr>
        <w:t>PRZYGO</w:t>
      </w:r>
      <w:r w:rsidRPr="005C2C97">
        <w:rPr>
          <w:rFonts w:asciiTheme="minorHAnsi" w:hAnsiTheme="minorHAnsi" w:cstheme="minorHAnsi"/>
          <w:b/>
        </w:rPr>
        <w:t>TOWYWANIE I PRZEPROWADZANIE</w:t>
      </w:r>
      <w:r w:rsidR="0068148B" w:rsidRPr="005C2C97">
        <w:rPr>
          <w:rFonts w:asciiTheme="minorHAnsi" w:hAnsiTheme="minorHAnsi" w:cstheme="minorHAnsi"/>
          <w:b/>
        </w:rPr>
        <w:t xml:space="preserve"> </w:t>
      </w:r>
      <w:r w:rsidR="00160837">
        <w:rPr>
          <w:rFonts w:asciiTheme="minorHAnsi" w:hAnsiTheme="minorHAnsi" w:cstheme="minorHAnsi"/>
          <w:b/>
        </w:rPr>
        <w:t xml:space="preserve">1) </w:t>
      </w:r>
      <w:r w:rsidR="0068148B" w:rsidRPr="005C2C97">
        <w:rPr>
          <w:rFonts w:asciiTheme="minorHAnsi" w:hAnsiTheme="minorHAnsi" w:cstheme="minorHAnsi"/>
          <w:b/>
        </w:rPr>
        <w:t>SESJI ASSESSMENT CENTER I DEVELOPMENT CENTER</w:t>
      </w:r>
      <w:r w:rsidR="000A01CB">
        <w:rPr>
          <w:rFonts w:asciiTheme="minorHAnsi" w:hAnsiTheme="minorHAnsi" w:cstheme="minorHAnsi"/>
          <w:b/>
        </w:rPr>
        <w:t xml:space="preserve">, </w:t>
      </w:r>
      <w:r w:rsidR="00160837">
        <w:rPr>
          <w:rFonts w:asciiTheme="minorHAnsi" w:hAnsiTheme="minorHAnsi" w:cstheme="minorHAnsi"/>
          <w:b/>
        </w:rPr>
        <w:t xml:space="preserve">2) </w:t>
      </w:r>
      <w:r w:rsidR="000A01CB">
        <w:rPr>
          <w:rFonts w:asciiTheme="minorHAnsi" w:hAnsiTheme="minorHAnsi" w:cstheme="minorHAnsi"/>
          <w:b/>
        </w:rPr>
        <w:t>BADANIA KOMPETENCJI I OCENY POTENCJAŁU</w:t>
      </w:r>
      <w:r w:rsidR="00160837">
        <w:rPr>
          <w:rFonts w:asciiTheme="minorHAnsi" w:hAnsiTheme="minorHAnsi" w:cstheme="minorHAnsi"/>
          <w:b/>
        </w:rPr>
        <w:t>, 3) BADANIA 360</w:t>
      </w:r>
      <w:r w:rsidR="000A01CB">
        <w:rPr>
          <w:rFonts w:asciiTheme="minorHAnsi" w:hAnsiTheme="minorHAnsi" w:cstheme="minorHAnsi"/>
          <w:b/>
        </w:rPr>
        <w:t xml:space="preserve"> (</w:t>
      </w:r>
      <w:r w:rsidR="00160837">
        <w:rPr>
          <w:rFonts w:asciiTheme="minorHAnsi" w:hAnsiTheme="minorHAnsi" w:cstheme="minorHAnsi"/>
          <w:b/>
        </w:rPr>
        <w:t xml:space="preserve">DALEJ - </w:t>
      </w:r>
      <w:r w:rsidR="000A01CB">
        <w:rPr>
          <w:rFonts w:asciiTheme="minorHAnsi" w:hAnsiTheme="minorHAnsi" w:cstheme="minorHAnsi"/>
          <w:b/>
        </w:rPr>
        <w:t>BADANIA)</w:t>
      </w:r>
    </w:p>
    <w:p w14:paraId="6047B41E" w14:textId="77777777" w:rsidR="0068148B" w:rsidRPr="005C2C97" w:rsidRDefault="0068148B" w:rsidP="0068148B">
      <w:pPr>
        <w:widowControl w:val="0"/>
        <w:suppressAutoHyphens/>
        <w:autoSpaceDE w:val="0"/>
        <w:autoSpaceDN w:val="0"/>
        <w:adjustRightInd w:val="0"/>
        <w:spacing w:after="0" w:line="240" w:lineRule="auto"/>
        <w:ind w:left="0" w:right="0" w:firstLine="0"/>
        <w:jc w:val="center"/>
        <w:textAlignment w:val="baseline"/>
        <w:rPr>
          <w:rFonts w:asciiTheme="minorHAnsi" w:hAnsiTheme="minorHAnsi" w:cstheme="minorHAnsi"/>
        </w:rPr>
      </w:pPr>
    </w:p>
    <w:p w14:paraId="3A812926" w14:textId="3552C4DF" w:rsidR="005F0168" w:rsidRPr="005C2C97" w:rsidRDefault="00E30970" w:rsidP="00E30970">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b/>
          <w:bCs/>
          <w:color w:val="auto"/>
          <w:spacing w:val="-2"/>
          <w:lang w:eastAsia="x-none"/>
        </w:rPr>
      </w:pPr>
      <w:r w:rsidRPr="005C2C97">
        <w:rPr>
          <w:rFonts w:asciiTheme="minorHAnsi" w:eastAsia="Times New Roman" w:hAnsiTheme="minorHAnsi" w:cstheme="minorHAnsi"/>
          <w:b/>
          <w:bCs/>
          <w:color w:val="auto"/>
          <w:spacing w:val="-2"/>
          <w:lang w:eastAsia="x-none"/>
        </w:rPr>
        <w:t>I.</w:t>
      </w:r>
      <w:r w:rsidRPr="005C2C97">
        <w:rPr>
          <w:rFonts w:asciiTheme="minorHAnsi" w:eastAsia="Times New Roman" w:hAnsiTheme="minorHAnsi" w:cstheme="minorHAnsi"/>
          <w:b/>
          <w:bCs/>
          <w:color w:val="auto"/>
          <w:spacing w:val="-2"/>
          <w:lang w:eastAsia="x-none"/>
        </w:rPr>
        <w:tab/>
      </w:r>
      <w:r w:rsidR="005F0168" w:rsidRPr="005C2C97">
        <w:rPr>
          <w:rFonts w:asciiTheme="minorHAnsi" w:eastAsia="Times New Roman" w:hAnsiTheme="minorHAnsi" w:cstheme="minorHAnsi"/>
          <w:b/>
          <w:bCs/>
          <w:color w:val="auto"/>
          <w:spacing w:val="-2"/>
          <w:lang w:eastAsia="x-none"/>
        </w:rPr>
        <w:t xml:space="preserve">Określenie przedmiotu zamówienia </w:t>
      </w:r>
    </w:p>
    <w:p w14:paraId="5B0C622F" w14:textId="77777777" w:rsidR="00E30970" w:rsidRPr="005C2C97" w:rsidRDefault="00E30970" w:rsidP="00E30970">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b/>
          <w:bCs/>
          <w:color w:val="auto"/>
          <w:spacing w:val="-2"/>
          <w:lang w:eastAsia="x-none"/>
        </w:rPr>
      </w:pPr>
    </w:p>
    <w:p w14:paraId="4DDA4079" w14:textId="77777777" w:rsidR="00604227" w:rsidRDefault="00480BD0" w:rsidP="0068148B">
      <w:pPr>
        <w:widowControl w:val="0"/>
        <w:autoSpaceDE w:val="0"/>
        <w:autoSpaceDN w:val="0"/>
        <w:adjustRightInd w:val="0"/>
        <w:spacing w:after="0" w:line="240" w:lineRule="auto"/>
        <w:ind w:left="0" w:right="0" w:firstLine="0"/>
        <w:textAlignment w:val="baseline"/>
        <w:rPr>
          <w:rFonts w:asciiTheme="minorHAnsi" w:eastAsia="Times New Roman" w:hAnsiTheme="minorHAnsi" w:cstheme="minorHAnsi"/>
          <w:bCs/>
          <w:color w:val="auto"/>
        </w:rPr>
      </w:pPr>
      <w:r w:rsidRPr="005C2C97">
        <w:rPr>
          <w:rFonts w:asciiTheme="minorHAnsi" w:eastAsia="Times New Roman" w:hAnsiTheme="minorHAnsi" w:cstheme="minorHAnsi"/>
          <w:bCs/>
          <w:color w:val="auto"/>
        </w:rPr>
        <w:t>Przedmiotem niniejszego zamówienia jest</w:t>
      </w:r>
      <w:r w:rsidR="00FF5D59" w:rsidRPr="005C2C97">
        <w:rPr>
          <w:rFonts w:asciiTheme="minorHAnsi" w:eastAsia="Times New Roman" w:hAnsiTheme="minorHAnsi" w:cstheme="minorHAnsi"/>
          <w:bCs/>
          <w:color w:val="auto"/>
        </w:rPr>
        <w:t xml:space="preserve"> zawarcie umowy ramowej na</w:t>
      </w:r>
      <w:r w:rsidRPr="005C2C97">
        <w:rPr>
          <w:rFonts w:asciiTheme="minorHAnsi" w:eastAsia="Times New Roman" w:hAnsiTheme="minorHAnsi" w:cstheme="minorHAnsi"/>
          <w:bCs/>
          <w:color w:val="auto"/>
        </w:rPr>
        <w:t xml:space="preserve"> </w:t>
      </w:r>
      <w:r w:rsidR="0068148B" w:rsidRPr="005C2C97">
        <w:rPr>
          <w:rFonts w:asciiTheme="minorHAnsi" w:eastAsia="Times New Roman" w:hAnsiTheme="minorHAnsi" w:cstheme="minorHAnsi"/>
          <w:bCs/>
          <w:color w:val="auto"/>
        </w:rPr>
        <w:t>przygot</w:t>
      </w:r>
      <w:r w:rsidR="00FF5D59" w:rsidRPr="005C2C97">
        <w:rPr>
          <w:rFonts w:asciiTheme="minorHAnsi" w:eastAsia="Times New Roman" w:hAnsiTheme="minorHAnsi" w:cstheme="minorHAnsi"/>
          <w:bCs/>
          <w:color w:val="auto"/>
        </w:rPr>
        <w:t xml:space="preserve">owywanie </w:t>
      </w:r>
      <w:r w:rsidR="00D95C14">
        <w:rPr>
          <w:rFonts w:asciiTheme="minorHAnsi" w:eastAsia="Times New Roman" w:hAnsiTheme="minorHAnsi" w:cstheme="minorHAnsi"/>
          <w:bCs/>
          <w:color w:val="auto"/>
        </w:rPr>
        <w:br/>
      </w:r>
      <w:r w:rsidR="00FF5D59" w:rsidRPr="005C2C97">
        <w:rPr>
          <w:rFonts w:asciiTheme="minorHAnsi" w:eastAsia="Times New Roman" w:hAnsiTheme="minorHAnsi" w:cstheme="minorHAnsi"/>
          <w:bCs/>
          <w:color w:val="auto"/>
        </w:rPr>
        <w:t>i przeprowadzanie</w:t>
      </w:r>
      <w:r w:rsidR="0068148B" w:rsidRPr="005C2C97">
        <w:rPr>
          <w:rFonts w:asciiTheme="minorHAnsi" w:eastAsia="Times New Roman" w:hAnsiTheme="minorHAnsi" w:cstheme="minorHAnsi"/>
          <w:bCs/>
          <w:color w:val="auto"/>
        </w:rPr>
        <w:t xml:space="preserve"> </w:t>
      </w:r>
      <w:r w:rsidR="000A01CB">
        <w:rPr>
          <w:rFonts w:asciiTheme="minorHAnsi" w:eastAsia="Times New Roman" w:hAnsiTheme="minorHAnsi" w:cstheme="minorHAnsi"/>
          <w:bCs/>
          <w:color w:val="auto"/>
        </w:rPr>
        <w:t>badań</w:t>
      </w:r>
      <w:r w:rsidR="009B0C2C" w:rsidRPr="005C2C97">
        <w:rPr>
          <w:rFonts w:asciiTheme="minorHAnsi" w:eastAsia="Times New Roman" w:hAnsiTheme="minorHAnsi" w:cstheme="minorHAnsi"/>
          <w:bCs/>
          <w:color w:val="auto"/>
        </w:rPr>
        <w:t xml:space="preserve"> </w:t>
      </w:r>
      <w:r w:rsidR="00D95C14">
        <w:rPr>
          <w:rFonts w:asciiTheme="minorHAnsi" w:eastAsia="Times New Roman" w:hAnsiTheme="minorHAnsi" w:cstheme="minorHAnsi"/>
          <w:bCs/>
          <w:color w:val="auto"/>
        </w:rPr>
        <w:t xml:space="preserve">pracowników i współpracowników </w:t>
      </w:r>
      <w:r w:rsidR="009B0C2C" w:rsidRPr="005C2C97">
        <w:rPr>
          <w:rFonts w:asciiTheme="minorHAnsi" w:eastAsia="Times New Roman" w:hAnsiTheme="minorHAnsi" w:cstheme="minorHAnsi"/>
          <w:bCs/>
          <w:color w:val="auto"/>
        </w:rPr>
        <w:t>Zamawiającego</w:t>
      </w:r>
      <w:r w:rsidR="0068148B" w:rsidRPr="005C2C97">
        <w:rPr>
          <w:rFonts w:asciiTheme="minorHAnsi" w:eastAsia="Times New Roman" w:hAnsiTheme="minorHAnsi" w:cstheme="minorHAnsi"/>
          <w:bCs/>
          <w:color w:val="auto"/>
        </w:rPr>
        <w:t>.</w:t>
      </w:r>
      <w:r w:rsidR="00604227">
        <w:rPr>
          <w:rFonts w:asciiTheme="minorHAnsi" w:eastAsia="Times New Roman" w:hAnsiTheme="minorHAnsi" w:cstheme="minorHAnsi"/>
          <w:bCs/>
          <w:color w:val="auto"/>
        </w:rPr>
        <w:t xml:space="preserve"> </w:t>
      </w:r>
    </w:p>
    <w:p w14:paraId="10285456" w14:textId="62FE0426" w:rsidR="00604227" w:rsidRDefault="00604227" w:rsidP="0068148B">
      <w:pPr>
        <w:widowControl w:val="0"/>
        <w:autoSpaceDE w:val="0"/>
        <w:autoSpaceDN w:val="0"/>
        <w:adjustRightInd w:val="0"/>
        <w:spacing w:after="0" w:line="240" w:lineRule="auto"/>
        <w:ind w:left="0" w:right="0" w:firstLine="0"/>
        <w:textAlignment w:val="baseline"/>
        <w:rPr>
          <w:rFonts w:asciiTheme="minorHAnsi" w:eastAsia="Times New Roman" w:hAnsiTheme="minorHAnsi" w:cstheme="minorHAnsi"/>
          <w:bCs/>
          <w:color w:val="auto"/>
        </w:rPr>
      </w:pPr>
      <w:r>
        <w:rPr>
          <w:rFonts w:asciiTheme="minorHAnsi" w:eastAsia="Times New Roman" w:hAnsiTheme="minorHAnsi" w:cstheme="minorHAnsi"/>
          <w:bCs/>
          <w:color w:val="auto"/>
        </w:rPr>
        <w:t>Zamówienie jest podzielone na części:</w:t>
      </w:r>
    </w:p>
    <w:p w14:paraId="7638255B" w14:textId="695C5337" w:rsidR="00604227" w:rsidRPr="00161FA1" w:rsidRDefault="00604227" w:rsidP="00161FA1">
      <w:pPr>
        <w:pStyle w:val="Akapitzlist"/>
        <w:widowControl w:val="0"/>
        <w:numPr>
          <w:ilvl w:val="0"/>
          <w:numId w:val="24"/>
        </w:numPr>
        <w:autoSpaceDE w:val="0"/>
        <w:autoSpaceDN w:val="0"/>
        <w:adjustRightInd w:val="0"/>
        <w:spacing w:line="240" w:lineRule="auto"/>
        <w:textAlignment w:val="baseline"/>
        <w:rPr>
          <w:rFonts w:asciiTheme="minorHAnsi" w:eastAsia="Times New Roman" w:hAnsiTheme="minorHAnsi" w:cstheme="minorHAnsi"/>
          <w:bCs/>
          <w:lang w:val="pl-PL"/>
        </w:rPr>
      </w:pPr>
      <w:r w:rsidRPr="00604227">
        <w:rPr>
          <w:rFonts w:asciiTheme="minorHAnsi" w:eastAsia="Times New Roman" w:hAnsiTheme="minorHAnsi" w:cstheme="minorHAnsi"/>
          <w:bCs/>
          <w:lang w:val="pl-PL"/>
        </w:rPr>
        <w:t xml:space="preserve">przygotowywanie i przeprowadzanie </w:t>
      </w:r>
      <w:r w:rsidRPr="00161FA1">
        <w:rPr>
          <w:rFonts w:asciiTheme="minorHAnsi" w:eastAsia="Times New Roman" w:hAnsiTheme="minorHAnsi" w:cstheme="minorHAnsi"/>
          <w:bCs/>
          <w:lang w:val="pl-PL"/>
        </w:rPr>
        <w:t>sesji assessment center i development center</w:t>
      </w:r>
      <w:r>
        <w:rPr>
          <w:rFonts w:asciiTheme="minorHAnsi" w:eastAsia="Times New Roman" w:hAnsiTheme="minorHAnsi" w:cstheme="minorHAnsi"/>
          <w:bCs/>
          <w:lang w:val="pl-PL"/>
        </w:rPr>
        <w:t>;</w:t>
      </w:r>
    </w:p>
    <w:p w14:paraId="758423BF" w14:textId="3C5C5A21" w:rsidR="00604227" w:rsidRPr="00161FA1" w:rsidRDefault="00604227" w:rsidP="00161FA1">
      <w:pPr>
        <w:pStyle w:val="Akapitzlist"/>
        <w:widowControl w:val="0"/>
        <w:numPr>
          <w:ilvl w:val="0"/>
          <w:numId w:val="24"/>
        </w:numPr>
        <w:autoSpaceDE w:val="0"/>
        <w:autoSpaceDN w:val="0"/>
        <w:adjustRightInd w:val="0"/>
        <w:spacing w:line="240" w:lineRule="auto"/>
        <w:textAlignment w:val="baseline"/>
        <w:rPr>
          <w:rFonts w:asciiTheme="minorHAnsi" w:eastAsia="Times New Roman" w:hAnsiTheme="minorHAnsi" w:cstheme="minorHAnsi"/>
          <w:bCs/>
          <w:lang w:val="pl-PL"/>
        </w:rPr>
      </w:pPr>
      <w:r w:rsidRPr="00370C67">
        <w:rPr>
          <w:rFonts w:asciiTheme="minorHAnsi" w:eastAsia="Times New Roman" w:hAnsiTheme="minorHAnsi" w:cstheme="minorHAnsi"/>
          <w:bCs/>
          <w:lang w:val="pl-PL"/>
        </w:rPr>
        <w:t>przygotowywanie i przeprowadzanie</w:t>
      </w:r>
      <w:r>
        <w:rPr>
          <w:rFonts w:asciiTheme="minorHAnsi" w:eastAsia="Times New Roman" w:hAnsiTheme="minorHAnsi" w:cstheme="minorHAnsi"/>
          <w:bCs/>
          <w:lang w:val="pl-PL"/>
        </w:rPr>
        <w:t xml:space="preserve"> </w:t>
      </w:r>
      <w:r w:rsidRPr="00604227">
        <w:rPr>
          <w:rFonts w:asciiTheme="minorHAnsi" w:eastAsia="Times New Roman" w:hAnsiTheme="minorHAnsi" w:cstheme="minorHAnsi"/>
          <w:bCs/>
          <w:lang w:val="pl-PL"/>
        </w:rPr>
        <w:t>badania kompetencji i oceny potencjału</w:t>
      </w:r>
      <w:r>
        <w:rPr>
          <w:rFonts w:asciiTheme="minorHAnsi" w:eastAsia="Times New Roman" w:hAnsiTheme="minorHAnsi" w:cstheme="minorHAnsi"/>
          <w:bCs/>
          <w:lang w:val="pl-PL"/>
        </w:rPr>
        <w:t>;</w:t>
      </w:r>
    </w:p>
    <w:p w14:paraId="6E4085C6" w14:textId="4A1F4933" w:rsidR="00604227" w:rsidRDefault="00604227" w:rsidP="00161FA1">
      <w:pPr>
        <w:pStyle w:val="Akapitzlist"/>
        <w:widowControl w:val="0"/>
        <w:numPr>
          <w:ilvl w:val="0"/>
          <w:numId w:val="24"/>
        </w:numPr>
        <w:autoSpaceDE w:val="0"/>
        <w:autoSpaceDN w:val="0"/>
        <w:adjustRightInd w:val="0"/>
        <w:spacing w:line="240" w:lineRule="auto"/>
        <w:textAlignment w:val="baseline"/>
        <w:rPr>
          <w:rFonts w:asciiTheme="minorHAnsi" w:eastAsia="Times New Roman" w:hAnsiTheme="minorHAnsi" w:cstheme="minorHAnsi"/>
          <w:bCs/>
        </w:rPr>
      </w:pPr>
      <w:r w:rsidRPr="00370C67">
        <w:rPr>
          <w:rFonts w:asciiTheme="minorHAnsi" w:eastAsia="Times New Roman" w:hAnsiTheme="minorHAnsi" w:cstheme="minorHAnsi"/>
          <w:bCs/>
          <w:lang w:val="pl-PL"/>
        </w:rPr>
        <w:t>przygotowywanie i przeprowadzanie</w:t>
      </w:r>
      <w:r>
        <w:rPr>
          <w:rFonts w:asciiTheme="minorHAnsi" w:eastAsia="Times New Roman" w:hAnsiTheme="minorHAnsi" w:cstheme="minorHAnsi"/>
          <w:bCs/>
          <w:lang w:val="pl-PL"/>
        </w:rPr>
        <w:t xml:space="preserve"> badania 360</w:t>
      </w:r>
    </w:p>
    <w:p w14:paraId="3DFA65C7" w14:textId="77777777" w:rsidR="00604227" w:rsidRPr="00161FA1" w:rsidRDefault="00604227" w:rsidP="00161FA1">
      <w:pPr>
        <w:pStyle w:val="Akapitzlist"/>
        <w:widowControl w:val="0"/>
        <w:autoSpaceDE w:val="0"/>
        <w:autoSpaceDN w:val="0"/>
        <w:adjustRightInd w:val="0"/>
        <w:spacing w:line="240" w:lineRule="auto"/>
        <w:textAlignment w:val="baseline"/>
        <w:rPr>
          <w:rFonts w:asciiTheme="minorHAnsi" w:eastAsia="Times New Roman" w:hAnsiTheme="minorHAnsi" w:cstheme="minorHAnsi"/>
          <w:bCs/>
        </w:rPr>
      </w:pPr>
    </w:p>
    <w:p w14:paraId="18AE5B34" w14:textId="05BD8C97" w:rsidR="009B0C2C" w:rsidRPr="005C2C97" w:rsidRDefault="00161FA1" w:rsidP="0068148B">
      <w:pPr>
        <w:widowControl w:val="0"/>
        <w:autoSpaceDE w:val="0"/>
        <w:autoSpaceDN w:val="0"/>
        <w:adjustRightInd w:val="0"/>
        <w:spacing w:after="0" w:line="240" w:lineRule="auto"/>
        <w:ind w:left="0" w:right="0" w:firstLine="0"/>
        <w:textAlignment w:val="baseline"/>
        <w:rPr>
          <w:rFonts w:asciiTheme="minorHAnsi" w:eastAsia="Times New Roman" w:hAnsiTheme="minorHAnsi" w:cstheme="minorHAnsi"/>
          <w:bCs/>
          <w:color w:val="auto"/>
        </w:rPr>
      </w:pPr>
      <w:r w:rsidRPr="00161FA1">
        <w:rPr>
          <w:rFonts w:asciiTheme="minorHAnsi" w:eastAsia="Times New Roman" w:hAnsiTheme="minorHAnsi" w:cstheme="minorHAnsi"/>
          <w:bCs/>
          <w:color w:val="auto"/>
        </w:rPr>
        <w:t>Wy</w:t>
      </w:r>
      <w:r>
        <w:rPr>
          <w:rFonts w:asciiTheme="minorHAnsi" w:eastAsia="Times New Roman" w:hAnsiTheme="minorHAnsi" w:cstheme="minorHAnsi"/>
          <w:bCs/>
          <w:color w:val="auto"/>
        </w:rPr>
        <w:t>konawca</w:t>
      </w:r>
      <w:r w:rsidR="00160837">
        <w:rPr>
          <w:rFonts w:asciiTheme="minorHAnsi" w:eastAsia="Times New Roman" w:hAnsiTheme="minorHAnsi" w:cstheme="minorHAnsi"/>
          <w:bCs/>
          <w:color w:val="auto"/>
        </w:rPr>
        <w:t xml:space="preserve"> składając ofertę może specjalizować się we wszystkich lub wybranych badaniach, i oferta może dotyczyć tylko części z nich. </w:t>
      </w:r>
    </w:p>
    <w:p w14:paraId="7F2C3496" w14:textId="77777777" w:rsidR="009B0C2C" w:rsidRPr="005C2C97" w:rsidRDefault="009B0C2C" w:rsidP="0068148B">
      <w:pPr>
        <w:widowControl w:val="0"/>
        <w:autoSpaceDE w:val="0"/>
        <w:autoSpaceDN w:val="0"/>
        <w:adjustRightInd w:val="0"/>
        <w:spacing w:after="0" w:line="240" w:lineRule="auto"/>
        <w:ind w:left="0" w:right="0" w:firstLine="0"/>
        <w:textAlignment w:val="baseline"/>
        <w:rPr>
          <w:rFonts w:asciiTheme="minorHAnsi" w:eastAsia="Times New Roman" w:hAnsiTheme="minorHAnsi" w:cstheme="minorHAnsi"/>
          <w:bCs/>
          <w:color w:val="auto"/>
        </w:rPr>
      </w:pPr>
    </w:p>
    <w:p w14:paraId="4BBD3B74" w14:textId="583E0BD0" w:rsidR="009B0C2C" w:rsidRPr="005C2C97" w:rsidRDefault="0068148B" w:rsidP="0068148B">
      <w:pPr>
        <w:widowControl w:val="0"/>
        <w:autoSpaceDE w:val="0"/>
        <w:autoSpaceDN w:val="0"/>
        <w:adjustRightInd w:val="0"/>
        <w:spacing w:after="0" w:line="240" w:lineRule="auto"/>
        <w:ind w:left="0" w:right="0" w:firstLine="0"/>
        <w:textAlignment w:val="baseline"/>
        <w:rPr>
          <w:rFonts w:asciiTheme="minorHAnsi" w:eastAsia="Times New Roman" w:hAnsiTheme="minorHAnsi" w:cstheme="minorHAnsi"/>
          <w:bCs/>
          <w:color w:val="auto"/>
        </w:rPr>
      </w:pPr>
      <w:r w:rsidRPr="005C2C97">
        <w:rPr>
          <w:rFonts w:asciiTheme="minorHAnsi" w:eastAsia="Times New Roman" w:hAnsiTheme="minorHAnsi" w:cstheme="minorHAnsi"/>
          <w:bCs/>
          <w:color w:val="auto"/>
        </w:rPr>
        <w:t xml:space="preserve">Głównym celem </w:t>
      </w:r>
      <w:r w:rsidR="000A01CB">
        <w:rPr>
          <w:rFonts w:asciiTheme="minorHAnsi" w:eastAsia="Times New Roman" w:hAnsiTheme="minorHAnsi" w:cstheme="minorHAnsi"/>
          <w:bCs/>
          <w:color w:val="auto"/>
        </w:rPr>
        <w:t>badań</w:t>
      </w:r>
      <w:r w:rsidRPr="005C2C97">
        <w:rPr>
          <w:rFonts w:asciiTheme="minorHAnsi" w:eastAsia="Times New Roman" w:hAnsiTheme="minorHAnsi" w:cstheme="minorHAnsi"/>
          <w:bCs/>
          <w:color w:val="auto"/>
        </w:rPr>
        <w:t xml:space="preserve"> jest ocena </w:t>
      </w:r>
      <w:r w:rsidR="00D95C14">
        <w:rPr>
          <w:rFonts w:asciiTheme="minorHAnsi" w:eastAsia="Times New Roman" w:hAnsiTheme="minorHAnsi" w:cstheme="minorHAnsi"/>
          <w:bCs/>
          <w:color w:val="auto"/>
        </w:rPr>
        <w:t>pracowników i współpracowników</w:t>
      </w:r>
      <w:r w:rsidRPr="005C2C97">
        <w:rPr>
          <w:rFonts w:asciiTheme="minorHAnsi" w:eastAsia="Times New Roman" w:hAnsiTheme="minorHAnsi" w:cstheme="minorHAnsi"/>
          <w:bCs/>
          <w:color w:val="auto"/>
        </w:rPr>
        <w:t xml:space="preserve"> pod w</w:t>
      </w:r>
      <w:r w:rsidR="000A01CB">
        <w:rPr>
          <w:rFonts w:asciiTheme="minorHAnsi" w:eastAsia="Times New Roman" w:hAnsiTheme="minorHAnsi" w:cstheme="minorHAnsi"/>
          <w:bCs/>
          <w:color w:val="auto"/>
        </w:rPr>
        <w:t>zględem kompetencji, potrzebnych do wykonywania ich obowiązków oraz rozwoju w organizacji</w:t>
      </w:r>
      <w:r w:rsidR="009B0C2C" w:rsidRPr="005C2C97">
        <w:rPr>
          <w:rFonts w:asciiTheme="minorHAnsi" w:eastAsia="Times New Roman" w:hAnsiTheme="minorHAnsi" w:cstheme="minorHAnsi"/>
          <w:bCs/>
          <w:color w:val="auto"/>
        </w:rPr>
        <w:t>:</w:t>
      </w:r>
    </w:p>
    <w:p w14:paraId="13DC9157" w14:textId="4EFB5199" w:rsidR="009B0C2C" w:rsidRPr="005C2C97" w:rsidRDefault="0068148B" w:rsidP="00C62889">
      <w:pPr>
        <w:pStyle w:val="Akapitzlist"/>
        <w:widowControl w:val="0"/>
        <w:numPr>
          <w:ilvl w:val="0"/>
          <w:numId w:val="17"/>
        </w:numPr>
        <w:autoSpaceDE w:val="0"/>
        <w:autoSpaceDN w:val="0"/>
        <w:adjustRightInd w:val="0"/>
        <w:spacing w:line="240" w:lineRule="auto"/>
        <w:textAlignment w:val="baseline"/>
        <w:rPr>
          <w:rFonts w:asciiTheme="minorHAnsi" w:eastAsia="Times New Roman" w:hAnsiTheme="minorHAnsi" w:cstheme="minorHAnsi"/>
          <w:bCs/>
          <w:lang w:val="pl-PL"/>
        </w:rPr>
      </w:pPr>
      <w:r w:rsidRPr="005C2C97">
        <w:rPr>
          <w:rFonts w:asciiTheme="minorHAnsi" w:eastAsia="Times New Roman" w:hAnsiTheme="minorHAnsi" w:cstheme="minorHAnsi"/>
          <w:bCs/>
          <w:lang w:val="pl-PL"/>
        </w:rPr>
        <w:t xml:space="preserve">oceny potencjału zawodowego wybranych </w:t>
      </w:r>
      <w:r w:rsidR="00D95C14">
        <w:rPr>
          <w:rFonts w:asciiTheme="minorHAnsi" w:eastAsia="Times New Roman" w:hAnsiTheme="minorHAnsi" w:cstheme="minorHAnsi"/>
          <w:bCs/>
          <w:lang w:val="pl-PL"/>
        </w:rPr>
        <w:t>pracowników i współpracowników</w:t>
      </w:r>
      <w:r w:rsidR="009B0C2C" w:rsidRPr="005C2C97">
        <w:rPr>
          <w:rFonts w:asciiTheme="minorHAnsi" w:eastAsia="Times New Roman" w:hAnsiTheme="minorHAnsi" w:cstheme="minorHAnsi"/>
          <w:bCs/>
          <w:lang w:val="pl-PL"/>
        </w:rPr>
        <w:t xml:space="preserve"> Zamawiającego, </w:t>
      </w:r>
    </w:p>
    <w:p w14:paraId="2514FA11" w14:textId="77777777" w:rsidR="009B0C2C" w:rsidRPr="005C2C97" w:rsidRDefault="0068148B" w:rsidP="00C62889">
      <w:pPr>
        <w:pStyle w:val="Akapitzlist"/>
        <w:widowControl w:val="0"/>
        <w:numPr>
          <w:ilvl w:val="0"/>
          <w:numId w:val="17"/>
        </w:numPr>
        <w:autoSpaceDE w:val="0"/>
        <w:autoSpaceDN w:val="0"/>
        <w:adjustRightInd w:val="0"/>
        <w:spacing w:line="240" w:lineRule="auto"/>
        <w:textAlignment w:val="baseline"/>
        <w:rPr>
          <w:rFonts w:asciiTheme="minorHAnsi" w:eastAsia="Times New Roman" w:hAnsiTheme="minorHAnsi" w:cstheme="minorHAnsi"/>
          <w:bCs/>
          <w:lang w:val="pl-PL"/>
        </w:rPr>
      </w:pPr>
      <w:r w:rsidRPr="005C2C97">
        <w:rPr>
          <w:rFonts w:asciiTheme="minorHAnsi" w:eastAsia="Times New Roman" w:hAnsiTheme="minorHAnsi" w:cstheme="minorHAnsi"/>
          <w:bCs/>
          <w:lang w:val="pl-PL"/>
        </w:rPr>
        <w:t xml:space="preserve">planowanie awansów i budowanie zastępczej kadry menedżerskiej, </w:t>
      </w:r>
    </w:p>
    <w:p w14:paraId="02567764" w14:textId="77777777" w:rsidR="009B0C2C" w:rsidRPr="005C2C97" w:rsidRDefault="009B0C2C" w:rsidP="00C62889">
      <w:pPr>
        <w:pStyle w:val="Akapitzlist"/>
        <w:widowControl w:val="0"/>
        <w:numPr>
          <w:ilvl w:val="0"/>
          <w:numId w:val="17"/>
        </w:numPr>
        <w:autoSpaceDE w:val="0"/>
        <w:autoSpaceDN w:val="0"/>
        <w:adjustRightInd w:val="0"/>
        <w:spacing w:line="240" w:lineRule="auto"/>
        <w:textAlignment w:val="baseline"/>
        <w:rPr>
          <w:rFonts w:asciiTheme="minorHAnsi" w:eastAsia="Times New Roman" w:hAnsiTheme="minorHAnsi" w:cstheme="minorHAnsi"/>
          <w:bCs/>
          <w:lang w:val="pl-PL"/>
        </w:rPr>
      </w:pPr>
      <w:r w:rsidRPr="005C2C97">
        <w:rPr>
          <w:rFonts w:asciiTheme="minorHAnsi" w:eastAsia="Times New Roman" w:hAnsiTheme="minorHAnsi" w:cstheme="minorHAnsi"/>
          <w:bCs/>
          <w:lang w:val="pl-PL"/>
        </w:rPr>
        <w:t>wyłanianie talentów</w:t>
      </w:r>
    </w:p>
    <w:p w14:paraId="1FBA744E" w14:textId="44473F16" w:rsidR="0068148B" w:rsidRPr="005C2C97" w:rsidRDefault="0068148B" w:rsidP="00C62889">
      <w:pPr>
        <w:pStyle w:val="Akapitzlist"/>
        <w:widowControl w:val="0"/>
        <w:numPr>
          <w:ilvl w:val="0"/>
          <w:numId w:val="17"/>
        </w:numPr>
        <w:autoSpaceDE w:val="0"/>
        <w:autoSpaceDN w:val="0"/>
        <w:adjustRightInd w:val="0"/>
        <w:spacing w:line="240" w:lineRule="auto"/>
        <w:textAlignment w:val="baseline"/>
        <w:rPr>
          <w:rFonts w:asciiTheme="minorHAnsi" w:eastAsia="Times New Roman" w:hAnsiTheme="minorHAnsi" w:cstheme="minorHAnsi"/>
          <w:bCs/>
          <w:lang w:val="pl-PL"/>
        </w:rPr>
      </w:pPr>
      <w:r w:rsidRPr="005C2C97">
        <w:rPr>
          <w:rFonts w:asciiTheme="minorHAnsi" w:eastAsia="Times New Roman" w:hAnsiTheme="minorHAnsi" w:cstheme="minorHAnsi"/>
          <w:bCs/>
          <w:lang w:val="pl-PL"/>
        </w:rPr>
        <w:t>o</w:t>
      </w:r>
      <w:r w:rsidR="009B0C2C" w:rsidRPr="005C2C97">
        <w:rPr>
          <w:rFonts w:asciiTheme="minorHAnsi" w:eastAsia="Times New Roman" w:hAnsiTheme="minorHAnsi" w:cstheme="minorHAnsi"/>
          <w:bCs/>
          <w:lang w:val="pl-PL"/>
        </w:rPr>
        <w:t xml:space="preserve">kreślenie potrzeb rozwojowych </w:t>
      </w:r>
      <w:r w:rsidR="00D95C14">
        <w:rPr>
          <w:rFonts w:asciiTheme="minorHAnsi" w:eastAsia="Times New Roman" w:hAnsiTheme="minorHAnsi" w:cstheme="minorHAnsi"/>
          <w:bCs/>
          <w:lang w:val="pl-PL"/>
        </w:rPr>
        <w:t>pracowników i współpracowników</w:t>
      </w:r>
      <w:r w:rsidR="009B0C2C" w:rsidRPr="005C2C97">
        <w:rPr>
          <w:rFonts w:asciiTheme="minorHAnsi" w:eastAsia="Times New Roman" w:hAnsiTheme="minorHAnsi" w:cstheme="minorHAnsi"/>
          <w:bCs/>
          <w:lang w:val="pl-PL"/>
        </w:rPr>
        <w:t xml:space="preserve">. </w:t>
      </w:r>
    </w:p>
    <w:p w14:paraId="13667DD0" w14:textId="77777777" w:rsidR="005B2210" w:rsidRPr="005C2C97" w:rsidRDefault="005B2210" w:rsidP="009B0C2C">
      <w:pPr>
        <w:ind w:right="-38"/>
        <w:rPr>
          <w:rFonts w:asciiTheme="minorHAnsi" w:eastAsia="Times New Roman" w:hAnsiTheme="minorHAnsi" w:cstheme="minorHAnsi"/>
          <w:bCs/>
        </w:rPr>
      </w:pPr>
    </w:p>
    <w:p w14:paraId="6078A731" w14:textId="0FB2FF09" w:rsidR="005B2210" w:rsidRPr="005C2C97" w:rsidRDefault="005B2210" w:rsidP="009B0C2C">
      <w:pPr>
        <w:ind w:right="-38"/>
        <w:rPr>
          <w:rFonts w:asciiTheme="minorHAnsi" w:eastAsia="Times New Roman" w:hAnsiTheme="minorHAnsi" w:cstheme="minorHAnsi"/>
          <w:bCs/>
        </w:rPr>
      </w:pPr>
      <w:r w:rsidRPr="005C2C97">
        <w:rPr>
          <w:rFonts w:asciiTheme="minorHAnsi" w:eastAsia="Times New Roman" w:hAnsiTheme="minorHAnsi" w:cstheme="minorHAnsi"/>
          <w:bCs/>
        </w:rPr>
        <w:t>W ramach zamówienia Wykonawca będzie zobowiązany do:</w:t>
      </w:r>
    </w:p>
    <w:p w14:paraId="0FD12C35" w14:textId="4DD8E33B" w:rsidR="005B2210" w:rsidRPr="005C2C97" w:rsidRDefault="005B2210" w:rsidP="00C62889">
      <w:pPr>
        <w:pStyle w:val="Akapitzlist"/>
        <w:numPr>
          <w:ilvl w:val="0"/>
          <w:numId w:val="19"/>
        </w:numPr>
        <w:ind w:right="-38"/>
        <w:jc w:val="both"/>
        <w:rPr>
          <w:rFonts w:asciiTheme="minorHAnsi" w:eastAsia="Times New Roman" w:hAnsiTheme="minorHAnsi" w:cstheme="minorHAnsi"/>
          <w:bCs/>
          <w:lang w:val="pl-PL"/>
        </w:rPr>
      </w:pPr>
      <w:r w:rsidRPr="005C2C97">
        <w:rPr>
          <w:rFonts w:asciiTheme="minorHAnsi" w:eastAsia="Times New Roman" w:hAnsiTheme="minorHAnsi" w:cstheme="minorHAnsi"/>
          <w:bCs/>
          <w:lang w:val="pl-PL"/>
        </w:rPr>
        <w:t>zaproje</w:t>
      </w:r>
      <w:r w:rsidR="00160837">
        <w:rPr>
          <w:rFonts w:asciiTheme="minorHAnsi" w:eastAsia="Times New Roman" w:hAnsiTheme="minorHAnsi" w:cstheme="minorHAnsi"/>
          <w:bCs/>
          <w:lang w:val="pl-PL"/>
        </w:rPr>
        <w:t>ktowania badań zgodnie z potrzebami Zamawiającego</w:t>
      </w:r>
      <w:r w:rsidRPr="005C2C97">
        <w:rPr>
          <w:rFonts w:asciiTheme="minorHAnsi" w:eastAsia="Times New Roman" w:hAnsiTheme="minorHAnsi" w:cstheme="minorHAnsi"/>
          <w:bCs/>
          <w:lang w:val="pl-PL"/>
        </w:rPr>
        <w:t>;</w:t>
      </w:r>
    </w:p>
    <w:p w14:paraId="6699B316" w14:textId="1492364A" w:rsidR="005B2210" w:rsidRDefault="005B2210" w:rsidP="00C62889">
      <w:pPr>
        <w:pStyle w:val="Akapitzlist"/>
        <w:numPr>
          <w:ilvl w:val="0"/>
          <w:numId w:val="19"/>
        </w:numPr>
        <w:ind w:right="-38"/>
        <w:jc w:val="both"/>
        <w:rPr>
          <w:rFonts w:asciiTheme="minorHAnsi" w:eastAsia="Times New Roman" w:hAnsiTheme="minorHAnsi" w:cstheme="minorHAnsi"/>
          <w:bCs/>
          <w:lang w:val="pl-PL"/>
        </w:rPr>
      </w:pPr>
      <w:r w:rsidRPr="005C2C97">
        <w:rPr>
          <w:rFonts w:asciiTheme="minorHAnsi" w:eastAsia="Times New Roman" w:hAnsiTheme="minorHAnsi" w:cstheme="minorHAnsi"/>
          <w:bCs/>
          <w:lang w:val="pl-PL"/>
        </w:rPr>
        <w:t xml:space="preserve">przeprowadzenia </w:t>
      </w:r>
      <w:r w:rsidR="000A01CB">
        <w:rPr>
          <w:rFonts w:asciiTheme="minorHAnsi" w:eastAsia="Times New Roman" w:hAnsiTheme="minorHAnsi" w:cstheme="minorHAnsi"/>
          <w:bCs/>
          <w:lang w:val="pl-PL"/>
        </w:rPr>
        <w:t>badań;</w:t>
      </w:r>
    </w:p>
    <w:p w14:paraId="72F9E790" w14:textId="0CDEBAD6" w:rsidR="00160837" w:rsidRDefault="00160837" w:rsidP="00C62889">
      <w:pPr>
        <w:pStyle w:val="Akapitzlist"/>
        <w:numPr>
          <w:ilvl w:val="0"/>
          <w:numId w:val="19"/>
        </w:numPr>
        <w:ind w:right="-38"/>
        <w:jc w:val="both"/>
        <w:rPr>
          <w:rFonts w:asciiTheme="minorHAnsi" w:eastAsia="Times New Roman" w:hAnsiTheme="minorHAnsi" w:cstheme="minorHAnsi"/>
          <w:bCs/>
          <w:lang w:val="pl-PL"/>
        </w:rPr>
      </w:pPr>
      <w:r w:rsidRPr="005C2C97">
        <w:rPr>
          <w:rFonts w:asciiTheme="minorHAnsi" w:eastAsia="Times New Roman" w:hAnsiTheme="minorHAnsi" w:cstheme="minorHAnsi"/>
          <w:bCs/>
          <w:lang w:val="pl-PL"/>
        </w:rPr>
        <w:t>przeprowadzenia indywidu</w:t>
      </w:r>
      <w:r>
        <w:rPr>
          <w:rFonts w:asciiTheme="minorHAnsi" w:eastAsia="Times New Roman" w:hAnsiTheme="minorHAnsi" w:cstheme="minorHAnsi"/>
          <w:bCs/>
          <w:lang w:val="pl-PL"/>
        </w:rPr>
        <w:t xml:space="preserve">alnej oceny i analizy </w:t>
      </w:r>
      <w:r w:rsidR="00D95C14">
        <w:rPr>
          <w:rFonts w:asciiTheme="minorHAnsi" w:eastAsia="Times New Roman" w:hAnsiTheme="minorHAnsi" w:cstheme="minorHAnsi"/>
          <w:bCs/>
          <w:lang w:val="pl-PL"/>
        </w:rPr>
        <w:t>pracowników i współpracowników</w:t>
      </w:r>
      <w:r w:rsidRPr="005C2C97">
        <w:rPr>
          <w:rFonts w:asciiTheme="minorHAnsi" w:eastAsia="Times New Roman" w:hAnsiTheme="minorHAnsi" w:cstheme="minorHAnsi"/>
          <w:bCs/>
          <w:lang w:val="pl-PL"/>
        </w:rPr>
        <w:t xml:space="preserve"> na podstawie przeprowadzon</w:t>
      </w:r>
      <w:r>
        <w:rPr>
          <w:rFonts w:asciiTheme="minorHAnsi" w:eastAsia="Times New Roman" w:hAnsiTheme="minorHAnsi" w:cstheme="minorHAnsi"/>
          <w:bCs/>
          <w:lang w:val="pl-PL"/>
        </w:rPr>
        <w:t>ych badań;</w:t>
      </w:r>
    </w:p>
    <w:p w14:paraId="48395EEB" w14:textId="1797158F" w:rsidR="00160837" w:rsidRPr="005C2C97" w:rsidRDefault="00160837" w:rsidP="00C62889">
      <w:pPr>
        <w:pStyle w:val="Akapitzlist"/>
        <w:numPr>
          <w:ilvl w:val="0"/>
          <w:numId w:val="19"/>
        </w:numPr>
        <w:ind w:right="-38"/>
        <w:jc w:val="both"/>
        <w:rPr>
          <w:rFonts w:asciiTheme="minorHAnsi" w:eastAsia="Times New Roman" w:hAnsiTheme="minorHAnsi" w:cstheme="minorHAnsi"/>
          <w:bCs/>
          <w:lang w:val="pl-PL"/>
        </w:rPr>
      </w:pPr>
      <w:r>
        <w:rPr>
          <w:rFonts w:asciiTheme="minorHAnsi" w:eastAsia="Times New Roman" w:hAnsiTheme="minorHAnsi" w:cstheme="minorHAnsi"/>
          <w:bCs/>
          <w:lang w:val="pl-PL"/>
        </w:rPr>
        <w:t>w zależności od potrzeb: udzielenie informacji zwrotnych badanym pracownikom;</w:t>
      </w:r>
    </w:p>
    <w:p w14:paraId="4D842F55" w14:textId="72AE6FA6" w:rsidR="000A01CB" w:rsidRPr="005C2C97" w:rsidRDefault="000A01CB" w:rsidP="00C62889">
      <w:pPr>
        <w:pStyle w:val="Akapitzlist"/>
        <w:numPr>
          <w:ilvl w:val="0"/>
          <w:numId w:val="19"/>
        </w:numPr>
        <w:ind w:right="-38"/>
        <w:jc w:val="both"/>
        <w:rPr>
          <w:rFonts w:asciiTheme="minorHAnsi" w:eastAsia="Times New Roman" w:hAnsiTheme="minorHAnsi" w:cstheme="minorHAnsi"/>
          <w:bCs/>
          <w:lang w:val="pl-PL"/>
        </w:rPr>
      </w:pPr>
      <w:r>
        <w:rPr>
          <w:rFonts w:asciiTheme="minorHAnsi" w:eastAsia="Times New Roman" w:hAnsiTheme="minorHAnsi" w:cstheme="minorHAnsi"/>
          <w:bCs/>
          <w:lang w:val="pl-PL"/>
        </w:rPr>
        <w:t>w zależności od potrzeb: opracowanie oraz realizacja indywidualnego planu rozwoju, wsparcie coachingowe etc.</w:t>
      </w:r>
      <w:r w:rsidR="00160837">
        <w:rPr>
          <w:rFonts w:asciiTheme="minorHAnsi" w:eastAsia="Times New Roman" w:hAnsiTheme="minorHAnsi" w:cstheme="minorHAnsi"/>
          <w:bCs/>
          <w:lang w:val="pl-PL"/>
        </w:rPr>
        <w:t xml:space="preserve"> badanych </w:t>
      </w:r>
      <w:r w:rsidR="00D95C14">
        <w:rPr>
          <w:rFonts w:asciiTheme="minorHAnsi" w:eastAsia="Times New Roman" w:hAnsiTheme="minorHAnsi" w:cstheme="minorHAnsi"/>
          <w:bCs/>
          <w:lang w:val="pl-PL"/>
        </w:rPr>
        <w:t>pracowników i współpracowników</w:t>
      </w:r>
      <w:r w:rsidR="00160837">
        <w:rPr>
          <w:rFonts w:asciiTheme="minorHAnsi" w:eastAsia="Times New Roman" w:hAnsiTheme="minorHAnsi" w:cstheme="minorHAnsi"/>
          <w:bCs/>
          <w:lang w:val="pl-PL"/>
        </w:rPr>
        <w:t>.</w:t>
      </w:r>
    </w:p>
    <w:p w14:paraId="1EE92797" w14:textId="77777777" w:rsidR="005B2210" w:rsidRPr="005C2C97" w:rsidRDefault="005B2210" w:rsidP="005B2210">
      <w:pPr>
        <w:pStyle w:val="Akapitzlist"/>
        <w:ind w:left="732" w:right="-38"/>
        <w:jc w:val="both"/>
        <w:rPr>
          <w:rFonts w:asciiTheme="minorHAnsi" w:eastAsia="Times New Roman" w:hAnsiTheme="minorHAnsi" w:cstheme="minorHAnsi"/>
          <w:bCs/>
          <w:lang w:val="pl-PL"/>
        </w:rPr>
      </w:pPr>
    </w:p>
    <w:p w14:paraId="6C0625E8" w14:textId="41E504DB" w:rsidR="005B2210" w:rsidRPr="005C2C97" w:rsidRDefault="005B2210" w:rsidP="005B2210">
      <w:pPr>
        <w:ind w:right="-38"/>
        <w:rPr>
          <w:rFonts w:asciiTheme="minorHAnsi" w:eastAsia="Times New Roman" w:hAnsiTheme="minorHAnsi" w:cstheme="minorHAnsi"/>
          <w:bCs/>
        </w:rPr>
      </w:pPr>
      <w:r w:rsidRPr="005C2C97">
        <w:rPr>
          <w:rFonts w:asciiTheme="minorHAnsi" w:eastAsia="Times New Roman" w:hAnsiTheme="minorHAnsi" w:cstheme="minorHAnsi"/>
          <w:bCs/>
        </w:rPr>
        <w:t>Po przepr</w:t>
      </w:r>
      <w:r w:rsidR="00604227">
        <w:rPr>
          <w:rFonts w:asciiTheme="minorHAnsi" w:eastAsia="Times New Roman" w:hAnsiTheme="minorHAnsi" w:cstheme="minorHAnsi"/>
          <w:bCs/>
        </w:rPr>
        <w:t>owadzeniu Badań</w:t>
      </w:r>
      <w:r w:rsidR="000A01CB">
        <w:rPr>
          <w:rFonts w:asciiTheme="minorHAnsi" w:eastAsia="Times New Roman" w:hAnsiTheme="minorHAnsi" w:cstheme="minorHAnsi"/>
          <w:bCs/>
        </w:rPr>
        <w:t xml:space="preserve"> W</w:t>
      </w:r>
      <w:r w:rsidRPr="005C2C97">
        <w:rPr>
          <w:rFonts w:asciiTheme="minorHAnsi" w:eastAsia="Times New Roman" w:hAnsiTheme="minorHAnsi" w:cstheme="minorHAnsi"/>
          <w:bCs/>
        </w:rPr>
        <w:t xml:space="preserve">ykonawca przedstawi Zamawiającemu raport indywidualny każdego pracownika, </w:t>
      </w:r>
      <w:r w:rsidR="00160837">
        <w:rPr>
          <w:rFonts w:asciiTheme="minorHAnsi" w:eastAsia="Times New Roman" w:hAnsiTheme="minorHAnsi" w:cstheme="minorHAnsi"/>
          <w:bCs/>
        </w:rPr>
        <w:t>treść raportu będzie wcześniej uzgodniona z Zamawiającym, ale może zawierać m.in. następujące elementy</w:t>
      </w:r>
      <w:r w:rsidRPr="005C2C97">
        <w:rPr>
          <w:rFonts w:asciiTheme="minorHAnsi" w:eastAsia="Times New Roman" w:hAnsiTheme="minorHAnsi" w:cstheme="minorHAnsi"/>
          <w:bCs/>
        </w:rPr>
        <w:t>:</w:t>
      </w:r>
    </w:p>
    <w:p w14:paraId="42E938EE" w14:textId="4AFFAD21" w:rsidR="005B2210" w:rsidRPr="005C2C97" w:rsidRDefault="005B2210" w:rsidP="00C62889">
      <w:pPr>
        <w:pStyle w:val="Akapitzlist"/>
        <w:numPr>
          <w:ilvl w:val="0"/>
          <w:numId w:val="20"/>
        </w:numPr>
        <w:ind w:right="-38"/>
        <w:rPr>
          <w:rFonts w:asciiTheme="minorHAnsi" w:eastAsia="Times New Roman" w:hAnsiTheme="minorHAnsi" w:cstheme="minorHAnsi"/>
          <w:bCs/>
          <w:lang w:val="pl-PL"/>
        </w:rPr>
      </w:pPr>
      <w:r w:rsidRPr="005C2C97">
        <w:rPr>
          <w:rFonts w:asciiTheme="minorHAnsi" w:eastAsia="Times New Roman" w:hAnsiTheme="minorHAnsi" w:cstheme="minorHAnsi"/>
          <w:bCs/>
          <w:lang w:val="pl-PL"/>
        </w:rPr>
        <w:t>opis poziomu poszczególnych kompetencji,</w:t>
      </w:r>
      <w:r w:rsidR="00160837">
        <w:rPr>
          <w:rFonts w:asciiTheme="minorHAnsi" w:eastAsia="Times New Roman" w:hAnsiTheme="minorHAnsi" w:cstheme="minorHAnsi"/>
          <w:bCs/>
          <w:lang w:val="pl-PL"/>
        </w:rPr>
        <w:t xml:space="preserve"> wiedzy, umiejętności, postaw;</w:t>
      </w:r>
    </w:p>
    <w:p w14:paraId="7DC2FE6A" w14:textId="0C53737C" w:rsidR="005B2210" w:rsidRPr="005C2C97" w:rsidRDefault="005B2210" w:rsidP="00C62889">
      <w:pPr>
        <w:pStyle w:val="Akapitzlist"/>
        <w:numPr>
          <w:ilvl w:val="0"/>
          <w:numId w:val="20"/>
        </w:numPr>
        <w:ind w:right="-38"/>
        <w:rPr>
          <w:rFonts w:asciiTheme="minorHAnsi" w:eastAsia="Times New Roman" w:hAnsiTheme="minorHAnsi" w:cstheme="minorHAnsi"/>
          <w:bCs/>
          <w:lang w:val="pl-PL"/>
        </w:rPr>
      </w:pPr>
      <w:r w:rsidRPr="005C2C97">
        <w:rPr>
          <w:rFonts w:asciiTheme="minorHAnsi" w:eastAsia="Times New Roman" w:hAnsiTheme="minorHAnsi" w:cstheme="minorHAnsi"/>
          <w:bCs/>
          <w:lang w:val="pl-PL"/>
        </w:rPr>
        <w:t xml:space="preserve">rekomendacje </w:t>
      </w:r>
      <w:r w:rsidR="00160837">
        <w:rPr>
          <w:rFonts w:asciiTheme="minorHAnsi" w:eastAsia="Times New Roman" w:hAnsiTheme="minorHAnsi" w:cstheme="minorHAnsi"/>
          <w:bCs/>
          <w:lang w:val="pl-PL"/>
        </w:rPr>
        <w:t>rozwojowe dla danego pracownika</w:t>
      </w:r>
      <w:r w:rsidRPr="005C2C97">
        <w:rPr>
          <w:rFonts w:asciiTheme="minorHAnsi" w:eastAsia="Times New Roman" w:hAnsiTheme="minorHAnsi" w:cstheme="minorHAnsi"/>
          <w:bCs/>
          <w:lang w:val="pl-PL"/>
        </w:rPr>
        <w:t>.</w:t>
      </w:r>
    </w:p>
    <w:p w14:paraId="7104A79B" w14:textId="77777777" w:rsidR="00FF5D59" w:rsidRPr="005C2C97" w:rsidRDefault="00FF5D59" w:rsidP="009B0C2C">
      <w:pPr>
        <w:ind w:right="-38"/>
        <w:rPr>
          <w:rFonts w:asciiTheme="minorHAnsi" w:eastAsia="Times New Roman" w:hAnsiTheme="minorHAnsi" w:cstheme="minorHAnsi"/>
          <w:bCs/>
        </w:rPr>
      </w:pPr>
    </w:p>
    <w:p w14:paraId="50A85610" w14:textId="0F2F5A41" w:rsidR="00E6547A" w:rsidRPr="00B214A7" w:rsidRDefault="00160837" w:rsidP="00E6547A">
      <w:pPr>
        <w:widowControl w:val="0"/>
        <w:autoSpaceDE w:val="0"/>
        <w:autoSpaceDN w:val="0"/>
        <w:adjustRightInd w:val="0"/>
        <w:spacing w:after="0" w:line="240" w:lineRule="auto"/>
        <w:ind w:left="0" w:right="0" w:firstLine="0"/>
        <w:textAlignment w:val="baseline"/>
        <w:rPr>
          <w:rFonts w:asciiTheme="minorHAnsi" w:eastAsia="Times New Roman" w:hAnsiTheme="minorHAnsi" w:cstheme="minorHAnsi"/>
          <w:bCs/>
        </w:rPr>
      </w:pPr>
      <w:r w:rsidRPr="00B214A7">
        <w:rPr>
          <w:rFonts w:asciiTheme="minorHAnsi" w:eastAsia="Times New Roman" w:hAnsiTheme="minorHAnsi" w:cstheme="minorHAnsi"/>
          <w:bCs/>
        </w:rPr>
        <w:t>Przewidywalna liczba badań</w:t>
      </w:r>
      <w:r w:rsidR="00C7470D" w:rsidRPr="00B214A7">
        <w:rPr>
          <w:rFonts w:asciiTheme="minorHAnsi" w:eastAsia="Times New Roman" w:hAnsiTheme="minorHAnsi" w:cstheme="minorHAnsi"/>
          <w:bCs/>
        </w:rPr>
        <w:t xml:space="preserve"> w</w:t>
      </w:r>
      <w:r w:rsidRPr="00B214A7">
        <w:rPr>
          <w:rFonts w:asciiTheme="minorHAnsi" w:eastAsia="Times New Roman" w:hAnsiTheme="minorHAnsi" w:cstheme="minorHAnsi"/>
          <w:bCs/>
        </w:rPr>
        <w:t xml:space="preserve"> okresie obowiązywania umowy to:</w:t>
      </w:r>
    </w:p>
    <w:p w14:paraId="26A627E3" w14:textId="4139C4BC" w:rsidR="00160837" w:rsidRPr="00B214A7" w:rsidRDefault="00160837" w:rsidP="00C62889">
      <w:pPr>
        <w:pStyle w:val="Akapitzlist"/>
        <w:widowControl w:val="0"/>
        <w:numPr>
          <w:ilvl w:val="0"/>
          <w:numId w:val="21"/>
        </w:numPr>
        <w:autoSpaceDE w:val="0"/>
        <w:autoSpaceDN w:val="0"/>
        <w:adjustRightInd w:val="0"/>
        <w:spacing w:line="240" w:lineRule="auto"/>
        <w:textAlignment w:val="baseline"/>
        <w:rPr>
          <w:rFonts w:asciiTheme="minorHAnsi" w:eastAsia="Times New Roman" w:hAnsiTheme="minorHAnsi" w:cstheme="minorHAnsi"/>
          <w:bCs/>
          <w:lang w:val="en-GB"/>
        </w:rPr>
      </w:pPr>
      <w:r w:rsidRPr="00B214A7">
        <w:rPr>
          <w:rFonts w:asciiTheme="minorHAnsi" w:eastAsia="Times New Roman" w:hAnsiTheme="minorHAnsi" w:cstheme="minorHAnsi"/>
          <w:bCs/>
        </w:rPr>
        <w:t xml:space="preserve">Assessment center / Development center – od 0 do </w:t>
      </w:r>
      <w:r w:rsidR="00CE3B9F">
        <w:rPr>
          <w:rFonts w:asciiTheme="minorHAnsi" w:eastAsia="Times New Roman" w:hAnsiTheme="minorHAnsi" w:cstheme="minorHAnsi"/>
          <w:bCs/>
        </w:rPr>
        <w:t>2</w:t>
      </w:r>
      <w:r w:rsidRPr="00B214A7">
        <w:rPr>
          <w:rFonts w:asciiTheme="minorHAnsi" w:eastAsia="Times New Roman" w:hAnsiTheme="minorHAnsi" w:cstheme="minorHAnsi"/>
          <w:bCs/>
        </w:rPr>
        <w:t>0</w:t>
      </w:r>
    </w:p>
    <w:p w14:paraId="51A80C20" w14:textId="24D2C615" w:rsidR="00160837" w:rsidRPr="00B214A7" w:rsidRDefault="00160837" w:rsidP="00C62889">
      <w:pPr>
        <w:pStyle w:val="Akapitzlist"/>
        <w:widowControl w:val="0"/>
        <w:numPr>
          <w:ilvl w:val="0"/>
          <w:numId w:val="21"/>
        </w:numPr>
        <w:autoSpaceDE w:val="0"/>
        <w:autoSpaceDN w:val="0"/>
        <w:adjustRightInd w:val="0"/>
        <w:spacing w:line="240" w:lineRule="auto"/>
        <w:textAlignment w:val="baseline"/>
        <w:rPr>
          <w:rFonts w:asciiTheme="minorHAnsi" w:eastAsia="Times New Roman" w:hAnsiTheme="minorHAnsi" w:cstheme="minorHAnsi"/>
          <w:bCs/>
          <w:lang w:val="pl-PL"/>
        </w:rPr>
      </w:pPr>
      <w:r w:rsidRPr="00B214A7">
        <w:rPr>
          <w:rFonts w:asciiTheme="minorHAnsi" w:eastAsia="Times New Roman" w:hAnsiTheme="minorHAnsi" w:cstheme="minorHAnsi"/>
          <w:bCs/>
          <w:lang w:val="pl-PL"/>
        </w:rPr>
        <w:lastRenderedPageBreak/>
        <w:t xml:space="preserve">Badanie kompetencji i potencjału – od 0 do </w:t>
      </w:r>
      <w:r w:rsidR="00CE3B9F">
        <w:rPr>
          <w:rFonts w:asciiTheme="minorHAnsi" w:eastAsia="Times New Roman" w:hAnsiTheme="minorHAnsi" w:cstheme="minorHAnsi"/>
          <w:bCs/>
          <w:lang w:val="pl-PL"/>
        </w:rPr>
        <w:t>2</w:t>
      </w:r>
      <w:r w:rsidRPr="00B214A7">
        <w:rPr>
          <w:rFonts w:asciiTheme="minorHAnsi" w:eastAsia="Times New Roman" w:hAnsiTheme="minorHAnsi" w:cstheme="minorHAnsi"/>
          <w:bCs/>
          <w:lang w:val="pl-PL"/>
        </w:rPr>
        <w:t>0</w:t>
      </w:r>
    </w:p>
    <w:p w14:paraId="3DC59553" w14:textId="36DD8415" w:rsidR="00160837" w:rsidRPr="00B214A7" w:rsidRDefault="00160837" w:rsidP="00C62889">
      <w:pPr>
        <w:pStyle w:val="Akapitzlist"/>
        <w:widowControl w:val="0"/>
        <w:numPr>
          <w:ilvl w:val="0"/>
          <w:numId w:val="21"/>
        </w:numPr>
        <w:autoSpaceDE w:val="0"/>
        <w:autoSpaceDN w:val="0"/>
        <w:adjustRightInd w:val="0"/>
        <w:spacing w:line="240" w:lineRule="auto"/>
        <w:textAlignment w:val="baseline"/>
        <w:rPr>
          <w:rFonts w:asciiTheme="minorHAnsi" w:eastAsia="Times New Roman" w:hAnsiTheme="minorHAnsi" w:cstheme="minorHAnsi"/>
          <w:bCs/>
          <w:lang w:val="pl-PL"/>
        </w:rPr>
      </w:pPr>
      <w:r w:rsidRPr="00B214A7">
        <w:rPr>
          <w:rFonts w:asciiTheme="minorHAnsi" w:eastAsia="Times New Roman" w:hAnsiTheme="minorHAnsi" w:cstheme="minorHAnsi"/>
          <w:bCs/>
          <w:lang w:val="pl-PL"/>
        </w:rPr>
        <w:t xml:space="preserve">Badanie 360 – raz w roku dla do 80 </w:t>
      </w:r>
      <w:r w:rsidR="00D95C14" w:rsidRPr="00B214A7">
        <w:rPr>
          <w:rFonts w:asciiTheme="minorHAnsi" w:eastAsia="Times New Roman" w:hAnsiTheme="minorHAnsi" w:cstheme="minorHAnsi"/>
          <w:bCs/>
          <w:lang w:val="pl-PL"/>
        </w:rPr>
        <w:t>pracowników i współpracowników</w:t>
      </w:r>
    </w:p>
    <w:p w14:paraId="0F7E746B" w14:textId="77777777" w:rsidR="005E3468" w:rsidRPr="005C2C97" w:rsidRDefault="005E3468" w:rsidP="00E6547A">
      <w:pPr>
        <w:widowControl w:val="0"/>
        <w:autoSpaceDE w:val="0"/>
        <w:autoSpaceDN w:val="0"/>
        <w:adjustRightInd w:val="0"/>
        <w:spacing w:after="0" w:line="240" w:lineRule="auto"/>
        <w:ind w:left="0" w:right="0" w:firstLine="0"/>
        <w:textAlignment w:val="baseline"/>
        <w:rPr>
          <w:rFonts w:asciiTheme="minorHAnsi" w:eastAsia="Times New Roman" w:hAnsiTheme="minorHAnsi" w:cstheme="minorHAnsi"/>
          <w:bCs/>
          <w:color w:val="auto"/>
        </w:rPr>
      </w:pPr>
    </w:p>
    <w:p w14:paraId="275A6173" w14:textId="61D7D7C6" w:rsidR="000012C5" w:rsidRPr="00B214A7" w:rsidRDefault="00E43412" w:rsidP="00660830">
      <w:pPr>
        <w:widowControl w:val="0"/>
        <w:autoSpaceDE w:val="0"/>
        <w:autoSpaceDN w:val="0"/>
        <w:adjustRightInd w:val="0"/>
        <w:spacing w:after="0" w:line="240" w:lineRule="auto"/>
        <w:ind w:left="0" w:right="0" w:firstLine="0"/>
        <w:textAlignment w:val="baseline"/>
        <w:rPr>
          <w:rFonts w:asciiTheme="minorHAnsi" w:eastAsia="Times New Roman" w:hAnsiTheme="minorHAnsi" w:cstheme="minorHAnsi"/>
          <w:b/>
          <w:bCs/>
          <w:color w:val="auto"/>
          <w:spacing w:val="-2"/>
          <w:lang w:eastAsia="x-none"/>
        </w:rPr>
      </w:pPr>
      <w:r w:rsidRPr="00B214A7">
        <w:rPr>
          <w:rFonts w:asciiTheme="minorHAnsi" w:eastAsia="Times New Roman" w:hAnsiTheme="minorHAnsi" w:cstheme="minorHAnsi"/>
          <w:b/>
          <w:bCs/>
          <w:color w:val="auto"/>
          <w:spacing w:val="-2"/>
          <w:lang w:eastAsia="x-none"/>
        </w:rPr>
        <w:t>II.</w:t>
      </w:r>
      <w:r w:rsidRPr="00B214A7">
        <w:rPr>
          <w:rFonts w:asciiTheme="minorHAnsi" w:eastAsia="Times New Roman" w:hAnsiTheme="minorHAnsi" w:cstheme="minorHAnsi"/>
          <w:b/>
          <w:bCs/>
          <w:color w:val="auto"/>
          <w:spacing w:val="-2"/>
          <w:lang w:eastAsia="x-none"/>
        </w:rPr>
        <w:tab/>
      </w:r>
      <w:r w:rsidR="00160837" w:rsidRPr="00B214A7">
        <w:rPr>
          <w:rFonts w:asciiTheme="minorHAnsi" w:eastAsia="Times New Roman" w:hAnsiTheme="minorHAnsi" w:cstheme="minorHAnsi"/>
          <w:b/>
          <w:bCs/>
          <w:color w:val="auto"/>
          <w:spacing w:val="-2"/>
          <w:lang w:eastAsia="x-none"/>
        </w:rPr>
        <w:t xml:space="preserve">Terminy </w:t>
      </w:r>
      <w:r w:rsidR="000012C5" w:rsidRPr="00B214A7">
        <w:rPr>
          <w:rFonts w:asciiTheme="minorHAnsi" w:eastAsia="Times New Roman" w:hAnsiTheme="minorHAnsi" w:cstheme="minorHAnsi"/>
          <w:b/>
          <w:bCs/>
          <w:color w:val="auto"/>
          <w:spacing w:val="-2"/>
          <w:lang w:eastAsia="x-none"/>
        </w:rPr>
        <w:t>wykonania zamówienia</w:t>
      </w:r>
    </w:p>
    <w:p w14:paraId="662AD717" w14:textId="77777777" w:rsidR="00E43412" w:rsidRPr="00B214A7" w:rsidRDefault="00E43412" w:rsidP="00660830">
      <w:pPr>
        <w:widowControl w:val="0"/>
        <w:autoSpaceDE w:val="0"/>
        <w:autoSpaceDN w:val="0"/>
        <w:adjustRightInd w:val="0"/>
        <w:spacing w:after="0" w:line="240" w:lineRule="auto"/>
        <w:ind w:left="0" w:right="0" w:firstLine="0"/>
        <w:textAlignment w:val="baseline"/>
        <w:rPr>
          <w:rFonts w:asciiTheme="minorHAnsi" w:eastAsia="Times New Roman" w:hAnsiTheme="minorHAnsi" w:cstheme="minorHAnsi"/>
          <w:b/>
          <w:bCs/>
          <w:color w:val="auto"/>
          <w:spacing w:val="-2"/>
          <w:lang w:eastAsia="x-none"/>
        </w:rPr>
      </w:pPr>
    </w:p>
    <w:p w14:paraId="1911CFCB" w14:textId="471C24B4" w:rsidR="00FF5D59" w:rsidRPr="00B214A7" w:rsidRDefault="00FF5D59" w:rsidP="00C62889">
      <w:pPr>
        <w:pStyle w:val="Akapitzlist"/>
        <w:widowControl w:val="0"/>
        <w:numPr>
          <w:ilvl w:val="0"/>
          <w:numId w:val="18"/>
        </w:numPr>
        <w:autoSpaceDE w:val="0"/>
        <w:autoSpaceDN w:val="0"/>
        <w:adjustRightInd w:val="0"/>
        <w:spacing w:line="240" w:lineRule="auto"/>
        <w:textAlignment w:val="baseline"/>
        <w:rPr>
          <w:rFonts w:asciiTheme="minorHAnsi" w:eastAsia="Times New Roman" w:hAnsiTheme="minorHAnsi" w:cstheme="minorHAnsi"/>
          <w:bCs/>
          <w:lang w:val="pl-PL"/>
        </w:rPr>
      </w:pPr>
      <w:r w:rsidRPr="00B214A7">
        <w:rPr>
          <w:rFonts w:asciiTheme="minorHAnsi" w:eastAsia="Times New Roman" w:hAnsiTheme="minorHAnsi" w:cstheme="minorHAnsi"/>
          <w:bCs/>
          <w:lang w:val="pl-PL"/>
        </w:rPr>
        <w:t>Umowa ramowa zostanie zawarta na okres 3 lat</w:t>
      </w:r>
      <w:r w:rsidR="00160837" w:rsidRPr="00B214A7">
        <w:rPr>
          <w:rFonts w:asciiTheme="minorHAnsi" w:eastAsia="Times New Roman" w:hAnsiTheme="minorHAnsi" w:cstheme="minorHAnsi"/>
          <w:bCs/>
          <w:lang w:val="pl-PL"/>
        </w:rPr>
        <w:t>, z możliwością przedłużenia</w:t>
      </w:r>
      <w:r w:rsidRPr="00B214A7">
        <w:rPr>
          <w:rFonts w:asciiTheme="minorHAnsi" w:eastAsia="Times New Roman" w:hAnsiTheme="minorHAnsi" w:cstheme="minorHAnsi"/>
          <w:bCs/>
          <w:lang w:val="pl-PL"/>
        </w:rPr>
        <w:t>.</w:t>
      </w:r>
    </w:p>
    <w:p w14:paraId="3D58AAD9" w14:textId="77777777" w:rsidR="00FF5D59" w:rsidRPr="005C2C97" w:rsidRDefault="00FF5D59" w:rsidP="00070E84">
      <w:pPr>
        <w:widowControl w:val="0"/>
        <w:autoSpaceDE w:val="0"/>
        <w:autoSpaceDN w:val="0"/>
        <w:adjustRightInd w:val="0"/>
        <w:spacing w:after="0" w:line="240" w:lineRule="auto"/>
        <w:ind w:left="0" w:right="0" w:firstLine="0"/>
        <w:textAlignment w:val="baseline"/>
        <w:rPr>
          <w:rFonts w:asciiTheme="minorHAnsi" w:eastAsia="Times New Roman" w:hAnsiTheme="minorHAnsi" w:cstheme="minorHAnsi"/>
          <w:bCs/>
          <w:color w:val="auto"/>
        </w:rPr>
      </w:pPr>
    </w:p>
    <w:p w14:paraId="663C20B0" w14:textId="584F5E05" w:rsidR="005C3938" w:rsidRPr="005C2C97" w:rsidRDefault="00660830" w:rsidP="00C277C2">
      <w:pPr>
        <w:pStyle w:val="Akapitzlist"/>
        <w:widowControl w:val="0"/>
        <w:numPr>
          <w:ilvl w:val="0"/>
          <w:numId w:val="18"/>
        </w:numPr>
        <w:autoSpaceDE w:val="0"/>
        <w:autoSpaceDN w:val="0"/>
        <w:adjustRightInd w:val="0"/>
        <w:spacing w:line="240" w:lineRule="auto"/>
        <w:jc w:val="both"/>
        <w:textAlignment w:val="baseline"/>
        <w:rPr>
          <w:rFonts w:asciiTheme="minorHAnsi" w:eastAsia="Times New Roman" w:hAnsiTheme="minorHAnsi" w:cstheme="minorHAnsi"/>
          <w:bCs/>
          <w:lang w:val="pl-PL"/>
        </w:rPr>
      </w:pPr>
      <w:r w:rsidRPr="005C2C97">
        <w:rPr>
          <w:rFonts w:asciiTheme="minorHAnsi" w:eastAsia="Times New Roman" w:hAnsiTheme="minorHAnsi" w:cstheme="minorHAnsi"/>
          <w:bCs/>
          <w:lang w:val="pl-PL"/>
        </w:rPr>
        <w:t xml:space="preserve">Termin </w:t>
      </w:r>
      <w:r w:rsidR="009B0C2C" w:rsidRPr="005C2C97">
        <w:rPr>
          <w:rFonts w:asciiTheme="minorHAnsi" w:eastAsia="Times New Roman" w:hAnsiTheme="minorHAnsi" w:cstheme="minorHAnsi"/>
          <w:bCs/>
          <w:lang w:val="pl-PL"/>
        </w:rPr>
        <w:t>przepro</w:t>
      </w:r>
      <w:r w:rsidR="00FF5D59" w:rsidRPr="005C2C97">
        <w:rPr>
          <w:rFonts w:asciiTheme="minorHAnsi" w:eastAsia="Times New Roman" w:hAnsiTheme="minorHAnsi" w:cstheme="minorHAnsi"/>
          <w:bCs/>
          <w:lang w:val="pl-PL"/>
        </w:rPr>
        <w:t xml:space="preserve">wadzenia </w:t>
      </w:r>
      <w:r w:rsidR="00160837">
        <w:rPr>
          <w:rFonts w:asciiTheme="minorHAnsi" w:eastAsia="Times New Roman" w:hAnsiTheme="minorHAnsi" w:cstheme="minorHAnsi"/>
          <w:bCs/>
          <w:lang w:val="pl-PL"/>
        </w:rPr>
        <w:t>badań poza badaniem 360</w:t>
      </w:r>
      <w:r w:rsidR="00FF5D59" w:rsidRPr="005C2C97">
        <w:rPr>
          <w:rFonts w:asciiTheme="minorHAnsi" w:eastAsia="Times New Roman" w:hAnsiTheme="minorHAnsi" w:cstheme="minorHAnsi"/>
          <w:bCs/>
          <w:lang w:val="pl-PL"/>
        </w:rPr>
        <w:t xml:space="preserve">: </w:t>
      </w:r>
      <w:r w:rsidR="00160837">
        <w:rPr>
          <w:rFonts w:asciiTheme="minorHAnsi" w:eastAsia="Times New Roman" w:hAnsiTheme="minorHAnsi" w:cstheme="minorHAnsi"/>
          <w:bCs/>
          <w:lang w:val="pl-PL"/>
        </w:rPr>
        <w:t xml:space="preserve">standardowo </w:t>
      </w:r>
      <w:r w:rsidR="00FF5D59" w:rsidRPr="005C2C97">
        <w:rPr>
          <w:rFonts w:asciiTheme="minorHAnsi" w:eastAsia="Times New Roman" w:hAnsiTheme="minorHAnsi" w:cstheme="minorHAnsi"/>
          <w:bCs/>
          <w:lang w:val="pl-PL"/>
        </w:rPr>
        <w:t>w ciągu 14</w:t>
      </w:r>
      <w:r w:rsidR="009B0C2C" w:rsidRPr="005C2C97">
        <w:rPr>
          <w:rFonts w:asciiTheme="minorHAnsi" w:eastAsia="Times New Roman" w:hAnsiTheme="minorHAnsi" w:cstheme="minorHAnsi"/>
          <w:bCs/>
          <w:lang w:val="pl-PL"/>
        </w:rPr>
        <w:t xml:space="preserve"> dni od dnia </w:t>
      </w:r>
      <w:r w:rsidR="005B2210" w:rsidRPr="005C2C97">
        <w:rPr>
          <w:rFonts w:asciiTheme="minorHAnsi" w:eastAsia="Times New Roman" w:hAnsiTheme="minorHAnsi" w:cstheme="minorHAnsi"/>
          <w:bCs/>
          <w:lang w:val="pl-PL"/>
        </w:rPr>
        <w:t>zamówienia</w:t>
      </w:r>
      <w:r w:rsidR="00FF5D59" w:rsidRPr="005C2C97">
        <w:rPr>
          <w:rFonts w:asciiTheme="minorHAnsi" w:eastAsia="Times New Roman" w:hAnsiTheme="minorHAnsi" w:cstheme="minorHAnsi"/>
          <w:bCs/>
          <w:lang w:val="pl-PL"/>
        </w:rPr>
        <w:t xml:space="preserve"> przez Zamawiającego</w:t>
      </w:r>
      <w:r w:rsidR="009B0C2C" w:rsidRPr="005C2C97">
        <w:rPr>
          <w:rFonts w:asciiTheme="minorHAnsi" w:eastAsia="Times New Roman" w:hAnsiTheme="minorHAnsi" w:cstheme="minorHAnsi"/>
          <w:bCs/>
          <w:lang w:val="pl-PL"/>
        </w:rPr>
        <w:t xml:space="preserve">, </w:t>
      </w:r>
      <w:r w:rsidR="00160837">
        <w:rPr>
          <w:rFonts w:asciiTheme="minorHAnsi" w:eastAsia="Times New Roman" w:hAnsiTheme="minorHAnsi" w:cstheme="minorHAnsi"/>
          <w:bCs/>
          <w:lang w:val="pl-PL"/>
        </w:rPr>
        <w:t>chyba że z</w:t>
      </w:r>
      <w:r w:rsidR="009B0C2C" w:rsidRPr="005C2C97">
        <w:rPr>
          <w:rFonts w:asciiTheme="minorHAnsi" w:eastAsia="Times New Roman" w:hAnsiTheme="minorHAnsi" w:cstheme="minorHAnsi"/>
          <w:bCs/>
          <w:lang w:val="pl-PL"/>
        </w:rPr>
        <w:t xml:space="preserve"> Wykonawcą</w:t>
      </w:r>
      <w:r w:rsidR="00160837">
        <w:rPr>
          <w:rFonts w:asciiTheme="minorHAnsi" w:eastAsia="Times New Roman" w:hAnsiTheme="minorHAnsi" w:cstheme="minorHAnsi"/>
          <w:bCs/>
          <w:lang w:val="pl-PL"/>
        </w:rPr>
        <w:t xml:space="preserve"> zostanie uzgodniony termin późniejszy</w:t>
      </w:r>
      <w:r w:rsidR="009B0C2C" w:rsidRPr="005C2C97">
        <w:rPr>
          <w:rFonts w:asciiTheme="minorHAnsi" w:eastAsia="Times New Roman" w:hAnsiTheme="minorHAnsi" w:cstheme="minorHAnsi"/>
          <w:bCs/>
          <w:lang w:val="pl-PL"/>
        </w:rPr>
        <w:t xml:space="preserve">. </w:t>
      </w:r>
    </w:p>
    <w:p w14:paraId="0F4AA2EA" w14:textId="77777777" w:rsidR="00FF5D59" w:rsidRPr="005C2C97" w:rsidRDefault="00FF5D59" w:rsidP="00070E84">
      <w:pPr>
        <w:widowControl w:val="0"/>
        <w:autoSpaceDE w:val="0"/>
        <w:autoSpaceDN w:val="0"/>
        <w:adjustRightInd w:val="0"/>
        <w:spacing w:after="0" w:line="240" w:lineRule="auto"/>
        <w:ind w:left="0" w:right="0" w:firstLine="0"/>
        <w:textAlignment w:val="baseline"/>
        <w:rPr>
          <w:rFonts w:asciiTheme="minorHAnsi" w:eastAsia="Times New Roman" w:hAnsiTheme="minorHAnsi" w:cstheme="minorHAnsi"/>
          <w:bCs/>
          <w:color w:val="auto"/>
        </w:rPr>
      </w:pPr>
    </w:p>
    <w:p w14:paraId="134670E7" w14:textId="67568F69" w:rsidR="009B0C2C" w:rsidRPr="005C2C97" w:rsidRDefault="009B0C2C" w:rsidP="00C62889">
      <w:pPr>
        <w:pStyle w:val="Akapitzlist"/>
        <w:widowControl w:val="0"/>
        <w:numPr>
          <w:ilvl w:val="0"/>
          <w:numId w:val="18"/>
        </w:numPr>
        <w:autoSpaceDE w:val="0"/>
        <w:autoSpaceDN w:val="0"/>
        <w:adjustRightInd w:val="0"/>
        <w:spacing w:line="240" w:lineRule="auto"/>
        <w:textAlignment w:val="baseline"/>
        <w:rPr>
          <w:rFonts w:asciiTheme="minorHAnsi" w:eastAsia="Times New Roman" w:hAnsiTheme="minorHAnsi" w:cstheme="minorHAnsi"/>
          <w:bCs/>
          <w:lang w:val="pl-PL"/>
        </w:rPr>
      </w:pPr>
      <w:r w:rsidRPr="005C2C97">
        <w:rPr>
          <w:rFonts w:asciiTheme="minorHAnsi" w:eastAsia="Times New Roman" w:hAnsiTheme="minorHAnsi" w:cstheme="minorHAnsi"/>
          <w:bCs/>
          <w:lang w:val="pl-PL"/>
        </w:rPr>
        <w:t xml:space="preserve">Termin przedstawienia raportu indywidualnego wraz z rekomendacjami rozwojowymi: 7 dni od daty przeprowadzenia </w:t>
      </w:r>
      <w:r w:rsidR="00160837">
        <w:rPr>
          <w:rFonts w:asciiTheme="minorHAnsi" w:eastAsia="Times New Roman" w:hAnsiTheme="minorHAnsi" w:cstheme="minorHAnsi"/>
          <w:bCs/>
          <w:lang w:val="pl-PL"/>
        </w:rPr>
        <w:t>badań</w:t>
      </w:r>
      <w:r w:rsidRPr="005C2C97">
        <w:rPr>
          <w:rFonts w:asciiTheme="minorHAnsi" w:eastAsia="Times New Roman" w:hAnsiTheme="minorHAnsi" w:cstheme="minorHAnsi"/>
          <w:bCs/>
          <w:lang w:val="pl-PL"/>
        </w:rPr>
        <w:t xml:space="preserve">. </w:t>
      </w:r>
    </w:p>
    <w:p w14:paraId="5900D079" w14:textId="77777777" w:rsidR="00FF5D59" w:rsidRPr="005C2C97" w:rsidRDefault="00FF5D59" w:rsidP="00070E84">
      <w:pPr>
        <w:widowControl w:val="0"/>
        <w:autoSpaceDE w:val="0"/>
        <w:autoSpaceDN w:val="0"/>
        <w:adjustRightInd w:val="0"/>
        <w:spacing w:after="0" w:line="240" w:lineRule="auto"/>
        <w:ind w:left="0" w:right="0" w:firstLine="0"/>
        <w:textAlignment w:val="baseline"/>
        <w:rPr>
          <w:rFonts w:asciiTheme="minorHAnsi" w:eastAsia="Times New Roman" w:hAnsiTheme="minorHAnsi" w:cstheme="minorHAnsi"/>
          <w:bCs/>
          <w:color w:val="auto"/>
        </w:rPr>
      </w:pPr>
    </w:p>
    <w:p w14:paraId="77BE9391" w14:textId="577AE3F8" w:rsidR="00FF5D59" w:rsidRPr="005C2C97" w:rsidRDefault="00160837" w:rsidP="00C62889">
      <w:pPr>
        <w:pStyle w:val="Akapitzlist"/>
        <w:widowControl w:val="0"/>
        <w:numPr>
          <w:ilvl w:val="0"/>
          <w:numId w:val="18"/>
        </w:numPr>
        <w:autoSpaceDE w:val="0"/>
        <w:autoSpaceDN w:val="0"/>
        <w:adjustRightInd w:val="0"/>
        <w:spacing w:line="240" w:lineRule="auto"/>
        <w:textAlignment w:val="baseline"/>
        <w:rPr>
          <w:rFonts w:asciiTheme="minorHAnsi" w:eastAsia="Times New Roman" w:hAnsiTheme="minorHAnsi" w:cstheme="minorHAnsi"/>
          <w:bCs/>
          <w:lang w:val="pl-PL"/>
        </w:rPr>
      </w:pPr>
      <w:r>
        <w:rPr>
          <w:rFonts w:asciiTheme="minorHAnsi" w:eastAsia="Times New Roman" w:hAnsiTheme="minorHAnsi" w:cstheme="minorHAnsi"/>
          <w:bCs/>
          <w:lang w:val="pl-PL"/>
        </w:rPr>
        <w:t>Termin wykonywania badań 360: maj 2020, 2021 oraz 2022</w:t>
      </w:r>
      <w:r w:rsidR="00FF5D59" w:rsidRPr="005C2C97">
        <w:rPr>
          <w:rFonts w:asciiTheme="minorHAnsi" w:eastAsia="Times New Roman" w:hAnsiTheme="minorHAnsi" w:cstheme="minorHAnsi"/>
          <w:bCs/>
          <w:lang w:val="pl-PL"/>
        </w:rPr>
        <w:t>.</w:t>
      </w:r>
    </w:p>
    <w:p w14:paraId="64FA95B4" w14:textId="77777777" w:rsidR="00E6547A" w:rsidRPr="005C2C97" w:rsidRDefault="00E6547A" w:rsidP="00070E84">
      <w:pPr>
        <w:widowControl w:val="0"/>
        <w:autoSpaceDE w:val="0"/>
        <w:autoSpaceDN w:val="0"/>
        <w:adjustRightInd w:val="0"/>
        <w:spacing w:after="0" w:line="240" w:lineRule="auto"/>
        <w:ind w:left="0" w:right="0" w:firstLine="0"/>
        <w:textAlignment w:val="baseline"/>
        <w:rPr>
          <w:rFonts w:asciiTheme="minorHAnsi" w:eastAsia="Times New Roman" w:hAnsiTheme="minorHAnsi" w:cstheme="minorHAnsi"/>
          <w:bCs/>
          <w:color w:val="auto"/>
        </w:rPr>
      </w:pPr>
    </w:p>
    <w:p w14:paraId="1D3F34E4" w14:textId="200CB3A7" w:rsidR="005561A8" w:rsidRPr="005C2C97" w:rsidRDefault="00E43412" w:rsidP="00E43412">
      <w:pPr>
        <w:widowControl w:val="0"/>
        <w:suppressAutoHyphens/>
        <w:autoSpaceDE w:val="0"/>
        <w:autoSpaceDN w:val="0"/>
        <w:adjustRightInd w:val="0"/>
        <w:spacing w:after="0" w:line="240" w:lineRule="auto"/>
        <w:ind w:right="0"/>
        <w:textAlignment w:val="baseline"/>
        <w:rPr>
          <w:rFonts w:asciiTheme="minorHAnsi" w:eastAsia="Times New Roman" w:hAnsiTheme="minorHAnsi" w:cstheme="minorHAnsi"/>
          <w:b/>
          <w:bCs/>
          <w:color w:val="auto"/>
          <w:spacing w:val="-2"/>
          <w:lang w:eastAsia="x-none"/>
        </w:rPr>
      </w:pPr>
      <w:r w:rsidRPr="005C2C97">
        <w:rPr>
          <w:rFonts w:asciiTheme="minorHAnsi" w:eastAsia="Times New Roman" w:hAnsiTheme="minorHAnsi" w:cstheme="minorHAnsi"/>
          <w:b/>
          <w:bCs/>
          <w:color w:val="auto"/>
          <w:spacing w:val="-2"/>
          <w:lang w:eastAsia="x-none"/>
        </w:rPr>
        <w:t>III.</w:t>
      </w:r>
      <w:r w:rsidRPr="005C2C97">
        <w:rPr>
          <w:rFonts w:asciiTheme="minorHAnsi" w:eastAsia="Times New Roman" w:hAnsiTheme="minorHAnsi" w:cstheme="minorHAnsi"/>
          <w:b/>
          <w:bCs/>
          <w:color w:val="auto"/>
          <w:spacing w:val="-2"/>
          <w:lang w:eastAsia="x-none"/>
        </w:rPr>
        <w:tab/>
      </w:r>
      <w:r w:rsidR="005561A8" w:rsidRPr="005C2C97">
        <w:rPr>
          <w:rFonts w:asciiTheme="minorHAnsi" w:eastAsia="Times New Roman" w:hAnsiTheme="minorHAnsi" w:cstheme="minorHAnsi"/>
          <w:b/>
          <w:bCs/>
          <w:color w:val="auto"/>
          <w:spacing w:val="-2"/>
          <w:lang w:eastAsia="x-none"/>
        </w:rPr>
        <w:t xml:space="preserve">Warunki udziału w postępowaniu </w:t>
      </w:r>
    </w:p>
    <w:p w14:paraId="4C5A10DA" w14:textId="77777777" w:rsidR="00D61CAB" w:rsidRPr="005C2C97" w:rsidRDefault="00D61CAB" w:rsidP="00E43412">
      <w:pPr>
        <w:widowControl w:val="0"/>
        <w:suppressAutoHyphens/>
        <w:autoSpaceDE w:val="0"/>
        <w:autoSpaceDN w:val="0"/>
        <w:adjustRightInd w:val="0"/>
        <w:spacing w:after="0" w:line="240" w:lineRule="auto"/>
        <w:ind w:right="0"/>
        <w:textAlignment w:val="baseline"/>
        <w:rPr>
          <w:rFonts w:asciiTheme="minorHAnsi" w:eastAsia="Times New Roman" w:hAnsiTheme="minorHAnsi" w:cstheme="minorHAnsi"/>
          <w:b/>
          <w:bCs/>
          <w:color w:val="auto"/>
          <w:spacing w:val="-2"/>
          <w:lang w:eastAsia="x-none"/>
        </w:rPr>
      </w:pPr>
    </w:p>
    <w:p w14:paraId="458CBAFC" w14:textId="53047482" w:rsidR="004421F6" w:rsidRPr="005C2C97" w:rsidRDefault="00E6547A" w:rsidP="00070E84">
      <w:pPr>
        <w:widowControl w:val="0"/>
        <w:autoSpaceDE w:val="0"/>
        <w:autoSpaceDN w:val="0"/>
        <w:adjustRightInd w:val="0"/>
        <w:spacing w:after="0" w:line="240" w:lineRule="auto"/>
        <w:ind w:left="0" w:right="0" w:firstLine="0"/>
        <w:textAlignment w:val="baseline"/>
        <w:rPr>
          <w:rFonts w:asciiTheme="minorHAnsi" w:eastAsia="Times New Roman" w:hAnsiTheme="minorHAnsi" w:cstheme="minorHAnsi"/>
          <w:bCs/>
          <w:color w:val="auto"/>
        </w:rPr>
      </w:pPr>
      <w:r w:rsidRPr="005C2C97">
        <w:rPr>
          <w:rFonts w:asciiTheme="minorHAnsi" w:eastAsia="Times New Roman" w:hAnsiTheme="minorHAnsi" w:cstheme="minorHAnsi"/>
          <w:bCs/>
          <w:color w:val="auto"/>
        </w:rPr>
        <w:t>W odniesieniu do warunku posiadania odpowiedniej wiedzy i doświadczenia, za spełnienie warunku udziału w postępowaniu Zamawiający uzna Wykonawcę, który wykaże, że</w:t>
      </w:r>
      <w:r w:rsidR="004421F6" w:rsidRPr="005C2C97">
        <w:rPr>
          <w:rFonts w:asciiTheme="minorHAnsi" w:eastAsia="Times New Roman" w:hAnsiTheme="minorHAnsi" w:cstheme="minorHAnsi"/>
          <w:bCs/>
          <w:color w:val="auto"/>
        </w:rPr>
        <w:t xml:space="preserve"> d</w:t>
      </w:r>
      <w:r w:rsidR="004421F6" w:rsidRPr="005C2C97">
        <w:rPr>
          <w:rFonts w:asciiTheme="minorHAnsi" w:eastAsia="Times New Roman" w:hAnsiTheme="minorHAnsi" w:cstheme="minorHAnsi"/>
          <w:bCs/>
        </w:rPr>
        <w:t>ysponuje lub będzie dysponował osobą, która</w:t>
      </w:r>
      <w:r w:rsidR="004421F6" w:rsidRPr="005C2C97">
        <w:rPr>
          <w:rFonts w:asciiTheme="minorHAnsi" w:eastAsia="Times New Roman" w:hAnsiTheme="minorHAnsi" w:cstheme="minorHAnsi"/>
          <w:bCs/>
          <w:color w:val="auto"/>
        </w:rPr>
        <w:t>:</w:t>
      </w:r>
    </w:p>
    <w:p w14:paraId="326C0956" w14:textId="53C72504" w:rsidR="00E30970" w:rsidRDefault="005377E8" w:rsidP="00C62889">
      <w:pPr>
        <w:pStyle w:val="Akapitzlist"/>
        <w:widowControl w:val="0"/>
        <w:numPr>
          <w:ilvl w:val="0"/>
          <w:numId w:val="6"/>
        </w:numPr>
        <w:autoSpaceDE w:val="0"/>
        <w:autoSpaceDN w:val="0"/>
        <w:adjustRightInd w:val="0"/>
        <w:spacing w:line="240" w:lineRule="auto"/>
        <w:jc w:val="both"/>
        <w:textAlignment w:val="baseline"/>
        <w:rPr>
          <w:rFonts w:asciiTheme="minorHAnsi" w:eastAsia="Times New Roman" w:hAnsiTheme="minorHAnsi" w:cstheme="minorHAnsi"/>
          <w:bCs/>
          <w:lang w:val="pl-PL"/>
        </w:rPr>
      </w:pPr>
      <w:r w:rsidRPr="005C2C97">
        <w:rPr>
          <w:rFonts w:asciiTheme="minorHAnsi" w:eastAsia="Times New Roman" w:hAnsiTheme="minorHAnsi" w:cstheme="minorHAnsi"/>
          <w:bCs/>
          <w:lang w:val="pl-PL"/>
        </w:rPr>
        <w:t>przeprowadziła</w:t>
      </w:r>
      <w:r w:rsidR="00E6547A" w:rsidRPr="005C2C97">
        <w:rPr>
          <w:rFonts w:asciiTheme="minorHAnsi" w:eastAsia="Times New Roman" w:hAnsiTheme="minorHAnsi" w:cstheme="minorHAnsi"/>
          <w:bCs/>
          <w:lang w:val="pl-PL"/>
        </w:rPr>
        <w:t xml:space="preserve">, w okresie ostatnich 3 lat przed </w:t>
      </w:r>
      <w:r w:rsidR="00E43412" w:rsidRPr="005C2C97">
        <w:rPr>
          <w:rFonts w:asciiTheme="minorHAnsi" w:eastAsia="Times New Roman" w:hAnsiTheme="minorHAnsi" w:cstheme="minorHAnsi"/>
          <w:bCs/>
          <w:lang w:val="pl-PL"/>
        </w:rPr>
        <w:t xml:space="preserve">upływem terminu składania ofert, co najmniej </w:t>
      </w:r>
      <w:r w:rsidRPr="005C2C97">
        <w:rPr>
          <w:rFonts w:asciiTheme="minorHAnsi" w:eastAsia="Times New Roman" w:hAnsiTheme="minorHAnsi" w:cstheme="minorHAnsi"/>
          <w:bCs/>
          <w:lang w:val="pl-PL"/>
        </w:rPr>
        <w:t xml:space="preserve">36 </w:t>
      </w:r>
      <w:r w:rsidR="00160837">
        <w:rPr>
          <w:rFonts w:asciiTheme="minorHAnsi" w:eastAsia="Times New Roman" w:hAnsiTheme="minorHAnsi" w:cstheme="minorHAnsi"/>
          <w:bCs/>
          <w:lang w:val="pl-PL"/>
        </w:rPr>
        <w:t>badań</w:t>
      </w:r>
      <w:r w:rsidR="00C277C2">
        <w:rPr>
          <w:rFonts w:asciiTheme="minorHAnsi" w:eastAsia="Times New Roman" w:hAnsiTheme="minorHAnsi" w:cstheme="minorHAnsi"/>
          <w:bCs/>
          <w:lang w:val="pl-PL"/>
        </w:rPr>
        <w:t xml:space="preserve"> odpowiadających zakresem przedmiotowi zamówieni</w:t>
      </w:r>
      <w:r w:rsidR="00161FA1">
        <w:rPr>
          <w:rFonts w:asciiTheme="minorHAnsi" w:eastAsia="Times New Roman" w:hAnsiTheme="minorHAnsi" w:cstheme="minorHAnsi"/>
          <w:bCs/>
          <w:lang w:val="pl-PL"/>
        </w:rPr>
        <w:t>a</w:t>
      </w:r>
      <w:r w:rsidRPr="005C2C97">
        <w:rPr>
          <w:rFonts w:asciiTheme="minorHAnsi" w:eastAsia="Times New Roman" w:hAnsiTheme="minorHAnsi" w:cstheme="minorHAnsi"/>
          <w:bCs/>
          <w:lang w:val="pl-PL"/>
        </w:rPr>
        <w:t xml:space="preserve">. </w:t>
      </w:r>
      <w:r w:rsidR="00E43412" w:rsidRPr="005C2C97">
        <w:rPr>
          <w:rFonts w:asciiTheme="minorHAnsi" w:eastAsia="Times New Roman" w:hAnsiTheme="minorHAnsi" w:cstheme="minorHAnsi"/>
          <w:bCs/>
          <w:lang w:val="pl-PL"/>
        </w:rPr>
        <w:t>Celem po</w:t>
      </w:r>
      <w:r w:rsidR="004421F6" w:rsidRPr="005C2C97">
        <w:rPr>
          <w:rFonts w:asciiTheme="minorHAnsi" w:eastAsia="Times New Roman" w:hAnsiTheme="minorHAnsi" w:cstheme="minorHAnsi"/>
          <w:bCs/>
          <w:lang w:val="pl-PL"/>
        </w:rPr>
        <w:t xml:space="preserve">twierdzenia spełniania warunku </w:t>
      </w:r>
      <w:r w:rsidR="00E43412" w:rsidRPr="005C2C97">
        <w:rPr>
          <w:rFonts w:asciiTheme="minorHAnsi" w:eastAsia="Times New Roman" w:hAnsiTheme="minorHAnsi" w:cstheme="minorHAnsi"/>
          <w:bCs/>
          <w:lang w:val="pl-PL"/>
        </w:rPr>
        <w:t xml:space="preserve">udziału w postępowaniu należy sporządzić wykaz </w:t>
      </w:r>
      <w:r w:rsidRPr="005C2C97">
        <w:rPr>
          <w:rFonts w:asciiTheme="minorHAnsi" w:eastAsia="Times New Roman" w:hAnsiTheme="minorHAnsi" w:cstheme="minorHAnsi"/>
          <w:bCs/>
          <w:lang w:val="pl-PL"/>
        </w:rPr>
        <w:t xml:space="preserve">podmiotów, na rzecz których wykonana została usługa </w:t>
      </w:r>
      <w:r w:rsidR="00E6547A" w:rsidRPr="005C2C97">
        <w:rPr>
          <w:rFonts w:asciiTheme="minorHAnsi" w:eastAsia="Times New Roman" w:hAnsiTheme="minorHAnsi" w:cstheme="minorHAnsi"/>
          <w:bCs/>
          <w:lang w:val="pl-PL"/>
        </w:rPr>
        <w:t xml:space="preserve">z podaniem dat </w:t>
      </w:r>
      <w:r w:rsidRPr="005C2C97">
        <w:rPr>
          <w:rFonts w:asciiTheme="minorHAnsi" w:eastAsia="Times New Roman" w:hAnsiTheme="minorHAnsi" w:cstheme="minorHAnsi"/>
          <w:bCs/>
          <w:lang w:val="pl-PL"/>
        </w:rPr>
        <w:t xml:space="preserve">ich </w:t>
      </w:r>
      <w:r w:rsidR="00E6547A" w:rsidRPr="005C2C97">
        <w:rPr>
          <w:rFonts w:asciiTheme="minorHAnsi" w:eastAsia="Times New Roman" w:hAnsiTheme="minorHAnsi" w:cstheme="minorHAnsi"/>
          <w:bCs/>
          <w:lang w:val="pl-PL"/>
        </w:rPr>
        <w:t>wyko</w:t>
      </w:r>
      <w:r w:rsidRPr="005C2C97">
        <w:rPr>
          <w:rFonts w:asciiTheme="minorHAnsi" w:eastAsia="Times New Roman" w:hAnsiTheme="minorHAnsi" w:cstheme="minorHAnsi"/>
          <w:bCs/>
          <w:lang w:val="pl-PL"/>
        </w:rPr>
        <w:t xml:space="preserve">nania i </w:t>
      </w:r>
      <w:r w:rsidR="00E43412" w:rsidRPr="005C2C97">
        <w:rPr>
          <w:rFonts w:asciiTheme="minorHAnsi" w:eastAsia="Times New Roman" w:hAnsiTheme="minorHAnsi" w:cstheme="minorHAnsi"/>
          <w:bCs/>
          <w:lang w:val="pl-PL"/>
        </w:rPr>
        <w:t>odbiorców</w:t>
      </w:r>
      <w:r w:rsidRPr="005C2C97">
        <w:rPr>
          <w:rFonts w:asciiTheme="minorHAnsi" w:eastAsia="Times New Roman" w:hAnsiTheme="minorHAnsi" w:cstheme="minorHAnsi"/>
          <w:bCs/>
          <w:lang w:val="pl-PL"/>
        </w:rPr>
        <w:t xml:space="preserve"> </w:t>
      </w:r>
      <w:r w:rsidR="00E43412" w:rsidRPr="005C2C97">
        <w:rPr>
          <w:rFonts w:asciiTheme="minorHAnsi" w:eastAsia="Times New Roman" w:hAnsiTheme="minorHAnsi" w:cstheme="minorHAnsi"/>
          <w:bCs/>
          <w:lang w:val="pl-PL"/>
        </w:rPr>
        <w:t xml:space="preserve">– zgodnie z załącznikiem nr </w:t>
      </w:r>
      <w:r w:rsidR="00D61CAB" w:rsidRPr="005C2C97">
        <w:rPr>
          <w:rFonts w:asciiTheme="minorHAnsi" w:eastAsia="Times New Roman" w:hAnsiTheme="minorHAnsi" w:cstheme="minorHAnsi"/>
          <w:bCs/>
          <w:lang w:val="pl-PL"/>
        </w:rPr>
        <w:t>2;</w:t>
      </w:r>
    </w:p>
    <w:p w14:paraId="07343D57" w14:textId="34145132" w:rsidR="005377E8" w:rsidRDefault="005377E8" w:rsidP="00C62889">
      <w:pPr>
        <w:pStyle w:val="Akapitzlist"/>
        <w:widowControl w:val="0"/>
        <w:numPr>
          <w:ilvl w:val="0"/>
          <w:numId w:val="6"/>
        </w:numPr>
        <w:autoSpaceDE w:val="0"/>
        <w:autoSpaceDN w:val="0"/>
        <w:adjustRightInd w:val="0"/>
        <w:spacing w:line="240" w:lineRule="auto"/>
        <w:jc w:val="both"/>
        <w:textAlignment w:val="baseline"/>
        <w:rPr>
          <w:rFonts w:asciiTheme="minorHAnsi" w:eastAsia="Times New Roman" w:hAnsiTheme="minorHAnsi" w:cstheme="minorHAnsi"/>
          <w:bCs/>
          <w:lang w:val="pl-PL"/>
        </w:rPr>
      </w:pPr>
      <w:r w:rsidRPr="005C2C97">
        <w:rPr>
          <w:rFonts w:asciiTheme="minorHAnsi" w:eastAsia="Times New Roman" w:hAnsiTheme="minorHAnsi" w:cstheme="minorHAnsi"/>
          <w:bCs/>
          <w:lang w:val="pl-PL"/>
        </w:rPr>
        <w:t xml:space="preserve">ma minimum 5 letnie doświadczenie w prowadzeniu </w:t>
      </w:r>
      <w:r w:rsidR="00160837">
        <w:rPr>
          <w:rFonts w:asciiTheme="minorHAnsi" w:eastAsia="Times New Roman" w:hAnsiTheme="minorHAnsi" w:cstheme="minorHAnsi"/>
          <w:bCs/>
          <w:lang w:val="pl-PL"/>
        </w:rPr>
        <w:t>badań</w:t>
      </w:r>
      <w:r w:rsidR="00297488">
        <w:rPr>
          <w:rFonts w:asciiTheme="minorHAnsi" w:eastAsia="Times New Roman" w:hAnsiTheme="minorHAnsi" w:cstheme="minorHAnsi"/>
          <w:bCs/>
          <w:lang w:val="pl-PL"/>
        </w:rPr>
        <w:t xml:space="preserve"> oraz odpowiednie narzędzia systemowe</w:t>
      </w:r>
      <w:r w:rsidRPr="005C2C97">
        <w:rPr>
          <w:rFonts w:asciiTheme="minorHAnsi" w:eastAsia="Times New Roman" w:hAnsiTheme="minorHAnsi" w:cstheme="minorHAnsi"/>
          <w:bCs/>
          <w:lang w:val="pl-PL"/>
        </w:rPr>
        <w:t>.</w:t>
      </w:r>
    </w:p>
    <w:p w14:paraId="7D735D96" w14:textId="77777777" w:rsidR="00604227" w:rsidRDefault="00604227" w:rsidP="00161FA1">
      <w:pPr>
        <w:pStyle w:val="Akapitzlist"/>
        <w:widowControl w:val="0"/>
        <w:autoSpaceDE w:val="0"/>
        <w:autoSpaceDN w:val="0"/>
        <w:adjustRightInd w:val="0"/>
        <w:spacing w:line="240" w:lineRule="auto"/>
        <w:ind w:left="773"/>
        <w:jc w:val="both"/>
        <w:textAlignment w:val="baseline"/>
        <w:rPr>
          <w:rFonts w:asciiTheme="minorHAnsi" w:eastAsia="Times New Roman" w:hAnsiTheme="minorHAnsi" w:cstheme="minorHAnsi"/>
          <w:bCs/>
          <w:lang w:val="pl-PL"/>
        </w:rPr>
      </w:pPr>
    </w:p>
    <w:p w14:paraId="18665543" w14:textId="4868F45D" w:rsidR="00604227" w:rsidRPr="00161FA1" w:rsidRDefault="00604227" w:rsidP="00161FA1">
      <w:pPr>
        <w:widowControl w:val="0"/>
        <w:autoSpaceDE w:val="0"/>
        <w:autoSpaceDN w:val="0"/>
        <w:adjustRightInd w:val="0"/>
        <w:spacing w:line="240" w:lineRule="auto"/>
        <w:ind w:right="-38"/>
        <w:textAlignment w:val="baseline"/>
        <w:rPr>
          <w:rFonts w:asciiTheme="minorHAnsi" w:eastAsia="Times New Roman" w:hAnsiTheme="minorHAnsi" w:cstheme="minorHAnsi"/>
          <w:bCs/>
        </w:rPr>
      </w:pPr>
      <w:r w:rsidRPr="00604227">
        <w:rPr>
          <w:rFonts w:asciiTheme="minorHAnsi" w:eastAsia="Times New Roman" w:hAnsiTheme="minorHAnsi" w:cstheme="minorHAnsi"/>
          <w:bCs/>
        </w:rPr>
        <w:t xml:space="preserve">Wykonawca składający ofertę na więcej niż jedną część zobowiązany jest do </w:t>
      </w:r>
      <w:r>
        <w:rPr>
          <w:rFonts w:asciiTheme="minorHAnsi" w:eastAsia="Times New Roman" w:hAnsiTheme="minorHAnsi" w:cstheme="minorHAnsi"/>
          <w:bCs/>
        </w:rPr>
        <w:t>wykazania</w:t>
      </w:r>
      <w:r w:rsidRPr="00604227">
        <w:rPr>
          <w:rFonts w:asciiTheme="minorHAnsi" w:eastAsia="Times New Roman" w:hAnsiTheme="minorHAnsi" w:cstheme="minorHAnsi"/>
          <w:bCs/>
        </w:rPr>
        <w:t xml:space="preserve"> doświadczenia osobno wobec każdej z części.</w:t>
      </w:r>
    </w:p>
    <w:p w14:paraId="6D1F03EC" w14:textId="77777777" w:rsidR="00D61CAB" w:rsidRPr="005C2C97" w:rsidRDefault="00D61CAB" w:rsidP="00D61CAB">
      <w:pPr>
        <w:pStyle w:val="Akapitzlist"/>
        <w:widowControl w:val="0"/>
        <w:autoSpaceDE w:val="0"/>
        <w:autoSpaceDN w:val="0"/>
        <w:adjustRightInd w:val="0"/>
        <w:spacing w:line="240" w:lineRule="auto"/>
        <w:ind w:left="773"/>
        <w:jc w:val="both"/>
        <w:textAlignment w:val="baseline"/>
        <w:rPr>
          <w:rFonts w:asciiTheme="minorHAnsi" w:eastAsia="Times New Roman" w:hAnsiTheme="minorHAnsi" w:cstheme="minorHAnsi"/>
          <w:bCs/>
          <w:lang w:val="pl-PL"/>
        </w:rPr>
      </w:pPr>
    </w:p>
    <w:p w14:paraId="39FE3D2D" w14:textId="2EEBF7EE" w:rsidR="00071D8E" w:rsidRPr="005C2C97" w:rsidRDefault="00D61CAB" w:rsidP="00D61CAB">
      <w:pPr>
        <w:widowControl w:val="0"/>
        <w:suppressAutoHyphens/>
        <w:autoSpaceDE w:val="0"/>
        <w:autoSpaceDN w:val="0"/>
        <w:adjustRightInd w:val="0"/>
        <w:spacing w:after="0" w:line="240" w:lineRule="auto"/>
        <w:ind w:left="708" w:right="0" w:hanging="708"/>
        <w:textAlignment w:val="baseline"/>
        <w:rPr>
          <w:rFonts w:asciiTheme="minorHAnsi" w:eastAsia="Times New Roman" w:hAnsiTheme="minorHAnsi" w:cstheme="minorHAnsi"/>
          <w:b/>
          <w:bCs/>
          <w:color w:val="auto"/>
          <w:spacing w:val="-2"/>
          <w:lang w:eastAsia="x-none"/>
        </w:rPr>
      </w:pPr>
      <w:r w:rsidRPr="005C2C97">
        <w:rPr>
          <w:rFonts w:asciiTheme="minorHAnsi" w:eastAsia="Times New Roman" w:hAnsiTheme="minorHAnsi" w:cstheme="minorHAnsi"/>
          <w:b/>
          <w:bCs/>
          <w:color w:val="auto"/>
          <w:lang w:eastAsia="x-none"/>
        </w:rPr>
        <w:t>IV.</w:t>
      </w:r>
      <w:r w:rsidRPr="005C2C97">
        <w:rPr>
          <w:rFonts w:asciiTheme="minorHAnsi" w:eastAsia="Times New Roman" w:hAnsiTheme="minorHAnsi" w:cstheme="minorHAnsi"/>
          <w:bCs/>
          <w:color w:val="auto"/>
          <w:lang w:eastAsia="x-none"/>
        </w:rPr>
        <w:tab/>
      </w:r>
      <w:r w:rsidR="00071D8E" w:rsidRPr="005C2C97">
        <w:rPr>
          <w:rFonts w:asciiTheme="minorHAnsi" w:eastAsia="Times New Roman" w:hAnsiTheme="minorHAnsi" w:cstheme="minorHAnsi"/>
          <w:b/>
          <w:bCs/>
          <w:color w:val="auto"/>
          <w:spacing w:val="-2"/>
          <w:lang w:eastAsia="x-none"/>
        </w:rPr>
        <w:t>Dokumenty wymagane do złożenia oferty oraz w celu potwierdzenia spełnienia warunków</w:t>
      </w:r>
    </w:p>
    <w:p w14:paraId="7F892B96" w14:textId="77777777" w:rsidR="00D61CAB" w:rsidRPr="005C2C97" w:rsidRDefault="00D61CAB" w:rsidP="00D61CAB">
      <w:pPr>
        <w:widowControl w:val="0"/>
        <w:suppressAutoHyphens/>
        <w:autoSpaceDE w:val="0"/>
        <w:autoSpaceDN w:val="0"/>
        <w:adjustRightInd w:val="0"/>
        <w:spacing w:after="0" w:line="240" w:lineRule="auto"/>
        <w:ind w:left="708" w:right="0" w:hanging="708"/>
        <w:textAlignment w:val="baseline"/>
        <w:rPr>
          <w:rFonts w:asciiTheme="minorHAnsi" w:eastAsia="Times New Roman" w:hAnsiTheme="minorHAnsi" w:cstheme="minorHAnsi"/>
          <w:b/>
          <w:bCs/>
          <w:color w:val="auto"/>
          <w:spacing w:val="-2"/>
          <w:lang w:eastAsia="x-none"/>
        </w:rPr>
      </w:pPr>
    </w:p>
    <w:p w14:paraId="697DAD1B" w14:textId="22BF76AC" w:rsidR="00071D8E" w:rsidRPr="005C2C97" w:rsidRDefault="0016475B" w:rsidP="00161FA1">
      <w:pPr>
        <w:widowControl w:val="0"/>
        <w:numPr>
          <w:ilvl w:val="3"/>
          <w:numId w:val="1"/>
        </w:numPr>
        <w:suppressAutoHyphens/>
        <w:autoSpaceDE w:val="0"/>
        <w:autoSpaceDN w:val="0"/>
        <w:adjustRightInd w:val="0"/>
        <w:spacing w:after="0" w:line="240" w:lineRule="auto"/>
        <w:ind w:left="709" w:right="0"/>
        <w:textAlignment w:val="baseline"/>
        <w:rPr>
          <w:rFonts w:asciiTheme="minorHAnsi" w:eastAsia="Times New Roman" w:hAnsiTheme="minorHAnsi" w:cstheme="minorHAnsi"/>
          <w:bCs/>
          <w:color w:val="auto"/>
        </w:rPr>
      </w:pPr>
      <w:r w:rsidRPr="005C2C97">
        <w:rPr>
          <w:rFonts w:asciiTheme="minorHAnsi" w:eastAsia="Times New Roman" w:hAnsiTheme="minorHAnsi" w:cstheme="minorHAnsi"/>
          <w:bCs/>
          <w:color w:val="auto"/>
        </w:rPr>
        <w:t>Oferta</w:t>
      </w:r>
      <w:r w:rsidR="00071D8E" w:rsidRPr="005C2C97">
        <w:rPr>
          <w:rFonts w:asciiTheme="minorHAnsi" w:eastAsia="Times New Roman" w:hAnsiTheme="minorHAnsi" w:cstheme="minorHAnsi"/>
          <w:bCs/>
          <w:color w:val="auto"/>
        </w:rPr>
        <w:t xml:space="preserve"> Wykonawcy</w:t>
      </w:r>
      <w:r w:rsidR="00A72A74" w:rsidRPr="005C2C97">
        <w:rPr>
          <w:rFonts w:asciiTheme="minorHAnsi" w:eastAsia="Times New Roman" w:hAnsiTheme="minorHAnsi" w:cstheme="minorHAnsi"/>
          <w:bCs/>
          <w:color w:val="auto"/>
        </w:rPr>
        <w:t xml:space="preserve"> (Zał. nr 1);</w:t>
      </w:r>
    </w:p>
    <w:p w14:paraId="6378E305" w14:textId="439527B0" w:rsidR="005377E8" w:rsidRPr="005C2C97" w:rsidRDefault="005E3468" w:rsidP="00161FA1">
      <w:pPr>
        <w:pStyle w:val="Akapitzlist"/>
        <w:numPr>
          <w:ilvl w:val="0"/>
          <w:numId w:val="1"/>
        </w:numPr>
        <w:jc w:val="both"/>
        <w:rPr>
          <w:rFonts w:asciiTheme="minorHAnsi" w:eastAsia="Times New Roman" w:hAnsiTheme="minorHAnsi" w:cstheme="minorHAnsi"/>
          <w:bCs/>
          <w:lang w:val="pl-PL"/>
        </w:rPr>
      </w:pPr>
      <w:r>
        <w:rPr>
          <w:rFonts w:asciiTheme="minorHAnsi" w:eastAsia="Times New Roman" w:hAnsiTheme="minorHAnsi" w:cstheme="minorHAnsi"/>
          <w:bCs/>
          <w:lang w:val="pl-PL"/>
        </w:rPr>
        <w:t>W</w:t>
      </w:r>
      <w:r w:rsidR="004421F6" w:rsidRPr="005C2C97">
        <w:rPr>
          <w:rFonts w:asciiTheme="minorHAnsi" w:eastAsia="Times New Roman" w:hAnsiTheme="minorHAnsi" w:cstheme="minorHAnsi"/>
          <w:bCs/>
          <w:lang w:val="pl-PL"/>
        </w:rPr>
        <w:t xml:space="preserve">ykaz </w:t>
      </w:r>
      <w:r w:rsidR="00160837">
        <w:rPr>
          <w:rFonts w:asciiTheme="minorHAnsi" w:eastAsia="Times New Roman" w:hAnsiTheme="minorHAnsi" w:cstheme="minorHAnsi"/>
          <w:bCs/>
          <w:lang w:val="pl-PL"/>
        </w:rPr>
        <w:t>badań</w:t>
      </w:r>
      <w:r w:rsidR="005377E8" w:rsidRPr="005C2C97">
        <w:rPr>
          <w:rFonts w:asciiTheme="minorHAnsi" w:eastAsia="Times New Roman" w:hAnsiTheme="minorHAnsi" w:cstheme="minorHAnsi"/>
          <w:bCs/>
          <w:lang w:val="pl-PL"/>
        </w:rPr>
        <w:t xml:space="preserve"> </w:t>
      </w:r>
      <w:r w:rsidR="004421F6" w:rsidRPr="005C2C97">
        <w:rPr>
          <w:rFonts w:asciiTheme="minorHAnsi" w:eastAsia="Times New Roman" w:hAnsiTheme="minorHAnsi" w:cstheme="minorHAnsi"/>
          <w:bCs/>
          <w:lang w:val="pl-PL"/>
        </w:rPr>
        <w:t xml:space="preserve">/analiz/opinii </w:t>
      </w:r>
      <w:r w:rsidR="005377E8" w:rsidRPr="005C2C97">
        <w:rPr>
          <w:rFonts w:asciiTheme="minorHAnsi" w:eastAsia="Times New Roman" w:hAnsiTheme="minorHAnsi" w:cstheme="minorHAnsi"/>
          <w:bCs/>
          <w:lang w:val="pl-PL"/>
        </w:rPr>
        <w:t>z podaniem dat ich wykonania i odbiorców</w:t>
      </w:r>
      <w:r w:rsidR="00A72A74" w:rsidRPr="005C2C97">
        <w:rPr>
          <w:rFonts w:asciiTheme="minorHAnsi" w:eastAsia="Times New Roman" w:hAnsiTheme="minorHAnsi" w:cstheme="minorHAnsi"/>
          <w:bCs/>
          <w:lang w:val="pl-PL"/>
        </w:rPr>
        <w:t xml:space="preserve"> (Zał. nr 2);</w:t>
      </w:r>
    </w:p>
    <w:p w14:paraId="2B3B8B33" w14:textId="2FAA323A" w:rsidR="00071D8E" w:rsidRPr="005C2C97" w:rsidRDefault="00071D8E" w:rsidP="00161FA1">
      <w:pPr>
        <w:pStyle w:val="Akapitzlist"/>
        <w:numPr>
          <w:ilvl w:val="0"/>
          <w:numId w:val="1"/>
        </w:numPr>
        <w:jc w:val="both"/>
        <w:rPr>
          <w:rFonts w:asciiTheme="minorHAnsi" w:eastAsia="Times New Roman" w:hAnsiTheme="minorHAnsi" w:cstheme="minorHAnsi"/>
          <w:bCs/>
          <w:lang w:val="pl-PL"/>
        </w:rPr>
      </w:pPr>
      <w:r w:rsidRPr="005C2C97">
        <w:rPr>
          <w:rFonts w:asciiTheme="minorHAnsi" w:eastAsia="Times New Roman" w:hAnsiTheme="minorHAnsi" w:cstheme="minorHAnsi"/>
          <w:bCs/>
          <w:lang w:val="pl-PL"/>
        </w:rPr>
        <w:t xml:space="preserve">Oświadczenie o spełnieniu warunków udziału w postępowaniu (Zał. nr </w:t>
      </w:r>
      <w:r w:rsidR="00D61CAB" w:rsidRPr="005C2C97">
        <w:rPr>
          <w:rFonts w:asciiTheme="minorHAnsi" w:eastAsia="Times New Roman" w:hAnsiTheme="minorHAnsi" w:cstheme="minorHAnsi"/>
          <w:bCs/>
          <w:lang w:val="pl-PL"/>
        </w:rPr>
        <w:t>3</w:t>
      </w:r>
      <w:r w:rsidRPr="005C2C97">
        <w:rPr>
          <w:rFonts w:asciiTheme="minorHAnsi" w:eastAsia="Times New Roman" w:hAnsiTheme="minorHAnsi" w:cstheme="minorHAnsi"/>
          <w:bCs/>
          <w:lang w:val="pl-PL"/>
        </w:rPr>
        <w:t>)</w:t>
      </w:r>
      <w:r w:rsidR="00A72A74" w:rsidRPr="005C2C97">
        <w:rPr>
          <w:rFonts w:asciiTheme="minorHAnsi" w:eastAsia="Times New Roman" w:hAnsiTheme="minorHAnsi" w:cstheme="minorHAnsi"/>
          <w:bCs/>
          <w:lang w:val="pl-PL"/>
        </w:rPr>
        <w:t>;</w:t>
      </w:r>
    </w:p>
    <w:p w14:paraId="2657DFFF" w14:textId="0C689241" w:rsidR="00071D8E" w:rsidRPr="005C2C97" w:rsidRDefault="00071D8E" w:rsidP="00161FA1">
      <w:pPr>
        <w:widowControl w:val="0"/>
        <w:numPr>
          <w:ilvl w:val="0"/>
          <w:numId w:val="1"/>
        </w:numPr>
        <w:suppressAutoHyphens/>
        <w:autoSpaceDE w:val="0"/>
        <w:autoSpaceDN w:val="0"/>
        <w:adjustRightInd w:val="0"/>
        <w:spacing w:after="0" w:line="240" w:lineRule="auto"/>
        <w:ind w:right="0"/>
        <w:textAlignment w:val="baseline"/>
        <w:rPr>
          <w:rFonts w:asciiTheme="minorHAnsi" w:eastAsia="Times New Roman" w:hAnsiTheme="minorHAnsi" w:cstheme="minorHAnsi"/>
          <w:bCs/>
          <w:color w:val="auto"/>
        </w:rPr>
      </w:pPr>
      <w:r w:rsidRPr="005C2C97">
        <w:rPr>
          <w:rFonts w:asciiTheme="minorHAnsi" w:eastAsia="Times New Roman" w:hAnsiTheme="minorHAnsi" w:cstheme="minorHAnsi"/>
          <w:bCs/>
          <w:color w:val="auto"/>
        </w:rPr>
        <w:t xml:space="preserve">Oświadczenie Wykonawcy o braku powiązań kapitałowych lub osobowych (Zał. nr </w:t>
      </w:r>
      <w:r w:rsidR="00D61CAB" w:rsidRPr="005C2C97">
        <w:rPr>
          <w:rFonts w:asciiTheme="minorHAnsi" w:eastAsia="Times New Roman" w:hAnsiTheme="minorHAnsi" w:cstheme="minorHAnsi"/>
          <w:bCs/>
          <w:color w:val="auto"/>
        </w:rPr>
        <w:t>4</w:t>
      </w:r>
      <w:r w:rsidRPr="005C2C97">
        <w:rPr>
          <w:rFonts w:asciiTheme="minorHAnsi" w:eastAsia="Times New Roman" w:hAnsiTheme="minorHAnsi" w:cstheme="minorHAnsi"/>
          <w:bCs/>
          <w:color w:val="auto"/>
        </w:rPr>
        <w:t>)</w:t>
      </w:r>
      <w:r w:rsidR="00A72A74" w:rsidRPr="005C2C97">
        <w:rPr>
          <w:rFonts w:asciiTheme="minorHAnsi" w:eastAsia="Times New Roman" w:hAnsiTheme="minorHAnsi" w:cstheme="minorHAnsi"/>
          <w:bCs/>
          <w:color w:val="auto"/>
        </w:rPr>
        <w:t>;</w:t>
      </w:r>
    </w:p>
    <w:p w14:paraId="14390385" w14:textId="04A5FB66" w:rsidR="0016475B" w:rsidRPr="00FD1950" w:rsidRDefault="0016475B" w:rsidP="00161FA1">
      <w:pPr>
        <w:widowControl w:val="0"/>
        <w:numPr>
          <w:ilvl w:val="0"/>
          <w:numId w:val="1"/>
        </w:numPr>
        <w:suppressAutoHyphens/>
        <w:autoSpaceDE w:val="0"/>
        <w:autoSpaceDN w:val="0"/>
        <w:adjustRightInd w:val="0"/>
        <w:spacing w:after="0" w:line="240" w:lineRule="auto"/>
        <w:ind w:right="0"/>
        <w:textAlignment w:val="baseline"/>
        <w:rPr>
          <w:rFonts w:asciiTheme="minorHAnsi" w:eastAsia="Times New Roman" w:hAnsiTheme="minorHAnsi" w:cstheme="minorHAnsi"/>
          <w:bCs/>
          <w:color w:val="auto"/>
        </w:rPr>
      </w:pPr>
      <w:r w:rsidRPr="005C2C97">
        <w:rPr>
          <w:rFonts w:asciiTheme="minorHAnsi" w:hAnsiTheme="minorHAnsi" w:cstheme="minorHAnsi"/>
        </w:rPr>
        <w:t>Aktualny</w:t>
      </w:r>
      <w:r w:rsidR="00E9756A" w:rsidRPr="005C2C97">
        <w:rPr>
          <w:rFonts w:asciiTheme="minorHAnsi" w:hAnsiTheme="minorHAnsi" w:cstheme="minorHAnsi"/>
        </w:rPr>
        <w:t xml:space="preserve"> </w:t>
      </w:r>
      <w:r w:rsidRPr="005C2C97">
        <w:rPr>
          <w:rFonts w:asciiTheme="minorHAnsi" w:hAnsiTheme="minorHAnsi" w:cstheme="minorHAnsi"/>
        </w:rPr>
        <w:t>odpis z właściwego rejestru albo aktualne zaświadczenie o wpisie do ewidencji działalności gospodarczej poświadczony za zgodność z oryginałem przez osobę upoważnioną.</w:t>
      </w:r>
    </w:p>
    <w:p w14:paraId="13FE136E" w14:textId="766B8658" w:rsidR="00FD1950" w:rsidRPr="00FD1950" w:rsidRDefault="00FD1950" w:rsidP="00161FA1">
      <w:pPr>
        <w:pStyle w:val="Akapitzlist"/>
        <w:widowControl w:val="0"/>
        <w:numPr>
          <w:ilvl w:val="0"/>
          <w:numId w:val="1"/>
        </w:numPr>
        <w:suppressAutoHyphens/>
        <w:autoSpaceDE w:val="0"/>
        <w:autoSpaceDN w:val="0"/>
        <w:adjustRightInd w:val="0"/>
        <w:spacing w:line="240" w:lineRule="auto"/>
        <w:jc w:val="both"/>
        <w:textAlignment w:val="baseline"/>
        <w:rPr>
          <w:rFonts w:asciiTheme="minorHAnsi" w:eastAsia="Times New Roman" w:hAnsiTheme="minorHAnsi" w:cstheme="minorHAnsi"/>
          <w:lang w:val="pl-PL"/>
        </w:rPr>
      </w:pPr>
      <w:r w:rsidRPr="00FD1950">
        <w:rPr>
          <w:rFonts w:asciiTheme="minorHAnsi" w:eastAsia="Times New Roman" w:hAnsiTheme="minorHAnsi" w:cstheme="minorHAnsi"/>
          <w:lang w:val="pl-PL"/>
        </w:rPr>
        <w:t xml:space="preserve">Celem dokonania weryfikacji treści merytorycznej oferty Wykonawcy jest on zobowiązany do dołączenia do treści oferty </w:t>
      </w:r>
      <w:r>
        <w:rPr>
          <w:rFonts w:asciiTheme="minorHAnsi" w:eastAsia="Times New Roman" w:hAnsiTheme="minorHAnsi" w:cstheme="minorHAnsi"/>
          <w:lang w:val="pl-PL"/>
        </w:rPr>
        <w:t>opis proponowanej metodologii, stosowanych testów, przebiegu badań uwzględniając potrzeby Zamawiającego (szerzej w punkcie V Zapytania ofertowego – Kryteria oceny ofert i wyboru Wykonawcy).</w:t>
      </w:r>
    </w:p>
    <w:p w14:paraId="57C9A07F" w14:textId="77777777" w:rsidR="00D61CAB" w:rsidRPr="005C2C97" w:rsidRDefault="00D61CAB" w:rsidP="00D61CAB">
      <w:pPr>
        <w:widowControl w:val="0"/>
        <w:suppressAutoHyphens/>
        <w:autoSpaceDE w:val="0"/>
        <w:autoSpaceDN w:val="0"/>
        <w:adjustRightInd w:val="0"/>
        <w:spacing w:after="0" w:line="240" w:lineRule="auto"/>
        <w:ind w:left="720" w:right="0" w:firstLine="0"/>
        <w:textAlignment w:val="baseline"/>
        <w:rPr>
          <w:rFonts w:asciiTheme="minorHAnsi" w:eastAsia="Times New Roman" w:hAnsiTheme="minorHAnsi" w:cstheme="minorHAnsi"/>
          <w:bCs/>
          <w:color w:val="auto"/>
        </w:rPr>
      </w:pPr>
    </w:p>
    <w:p w14:paraId="599131CB" w14:textId="03CDEBB6" w:rsidR="00C648DB" w:rsidRPr="00B214A7" w:rsidRDefault="00D61CAB" w:rsidP="00D61CAB">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b/>
          <w:bCs/>
          <w:color w:val="auto"/>
          <w:spacing w:val="-2"/>
          <w:lang w:eastAsia="x-none"/>
        </w:rPr>
      </w:pPr>
      <w:r w:rsidRPr="00B214A7">
        <w:rPr>
          <w:rFonts w:asciiTheme="minorHAnsi" w:eastAsia="Times New Roman" w:hAnsiTheme="minorHAnsi" w:cstheme="minorHAnsi"/>
          <w:b/>
          <w:bCs/>
          <w:color w:val="auto"/>
        </w:rPr>
        <w:t xml:space="preserve">V. </w:t>
      </w:r>
      <w:r w:rsidRPr="00B214A7">
        <w:rPr>
          <w:rFonts w:asciiTheme="minorHAnsi" w:eastAsia="Times New Roman" w:hAnsiTheme="minorHAnsi" w:cstheme="minorHAnsi"/>
          <w:b/>
          <w:bCs/>
          <w:color w:val="auto"/>
        </w:rPr>
        <w:tab/>
      </w:r>
      <w:r w:rsidR="00C648DB" w:rsidRPr="00B214A7">
        <w:rPr>
          <w:rFonts w:asciiTheme="minorHAnsi" w:eastAsia="Times New Roman" w:hAnsiTheme="minorHAnsi" w:cstheme="minorHAnsi"/>
          <w:b/>
          <w:bCs/>
          <w:color w:val="auto"/>
          <w:spacing w:val="-2"/>
          <w:lang w:eastAsia="x-none"/>
        </w:rPr>
        <w:t xml:space="preserve">Kryteria oceny ofert i wyboru Wykonawcy </w:t>
      </w:r>
    </w:p>
    <w:p w14:paraId="1EA92A96" w14:textId="1CA61C35" w:rsidR="00D61CAB" w:rsidRDefault="00D61CAB" w:rsidP="00D61CAB">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b/>
          <w:bCs/>
          <w:color w:val="auto"/>
          <w:spacing w:val="-2"/>
          <w:lang w:eastAsia="x-none"/>
        </w:rPr>
      </w:pPr>
    </w:p>
    <w:p w14:paraId="2B94E50A" w14:textId="2EDD1C3E" w:rsidR="00B214A7" w:rsidRDefault="00B214A7" w:rsidP="00D61CAB">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b/>
          <w:bCs/>
          <w:color w:val="auto"/>
          <w:spacing w:val="-2"/>
          <w:lang w:eastAsia="x-none"/>
        </w:rPr>
      </w:pPr>
      <w:r>
        <w:rPr>
          <w:rFonts w:asciiTheme="minorHAnsi" w:eastAsia="Times New Roman" w:hAnsiTheme="minorHAnsi" w:cstheme="minorHAnsi"/>
          <w:b/>
          <w:bCs/>
          <w:color w:val="auto"/>
          <w:spacing w:val="-2"/>
          <w:lang w:eastAsia="x-none"/>
        </w:rPr>
        <w:t>Wybór oferty w niniejszym postępowaniu będzie miał charakter dwustopniowy:</w:t>
      </w:r>
    </w:p>
    <w:p w14:paraId="6D82720E" w14:textId="14922449" w:rsidR="0012538E" w:rsidRPr="00B214A7" w:rsidRDefault="00B214A7" w:rsidP="006E4B3B">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color w:val="auto"/>
        </w:rPr>
      </w:pPr>
      <w:r>
        <w:rPr>
          <w:rFonts w:asciiTheme="minorHAnsi" w:eastAsia="Times New Roman" w:hAnsiTheme="minorHAnsi" w:cstheme="minorHAnsi"/>
          <w:b/>
          <w:bCs/>
          <w:color w:val="auto"/>
          <w:spacing w:val="-2"/>
          <w:lang w:eastAsia="x-none"/>
        </w:rPr>
        <w:lastRenderedPageBreak/>
        <w:t>W pierwszym etapie postępowania Zamawiający będzie o</w:t>
      </w:r>
      <w:r w:rsidR="006E4B3B">
        <w:rPr>
          <w:rFonts w:asciiTheme="minorHAnsi" w:eastAsia="Times New Roman" w:hAnsiTheme="minorHAnsi" w:cstheme="minorHAnsi"/>
          <w:b/>
          <w:bCs/>
          <w:color w:val="auto"/>
          <w:spacing w:val="-2"/>
          <w:lang w:eastAsia="x-none"/>
        </w:rPr>
        <w:t xml:space="preserve">ceniał złożone w postępowaniu oferty według </w:t>
      </w:r>
      <w:r w:rsidR="006E4B3B" w:rsidRPr="006E4B3B">
        <w:rPr>
          <w:rFonts w:asciiTheme="minorHAnsi" w:eastAsia="Times New Roman" w:hAnsiTheme="minorHAnsi" w:cstheme="minorHAnsi"/>
          <w:b/>
          <w:bCs/>
          <w:color w:val="auto"/>
          <w:spacing w:val="-2"/>
          <w:lang w:eastAsia="x-none"/>
        </w:rPr>
        <w:t xml:space="preserve">następujących kryteriów </w:t>
      </w:r>
      <w:r w:rsidR="00C648DB" w:rsidRPr="006E4B3B">
        <w:rPr>
          <w:rFonts w:asciiTheme="minorHAnsi" w:eastAsia="Times New Roman" w:hAnsiTheme="minorHAnsi" w:cstheme="minorHAnsi"/>
          <w:b/>
          <w:bCs/>
          <w:color w:val="auto"/>
        </w:rPr>
        <w:t>wyboru:</w:t>
      </w:r>
      <w:r w:rsidR="00C648DB" w:rsidRPr="00B214A7">
        <w:rPr>
          <w:rFonts w:asciiTheme="minorHAnsi" w:eastAsia="Times New Roman" w:hAnsiTheme="minorHAnsi" w:cstheme="minorHAnsi"/>
          <w:color w:val="auto"/>
        </w:rPr>
        <w:t xml:space="preserve"> </w:t>
      </w:r>
    </w:p>
    <w:p w14:paraId="4EFB80CF" w14:textId="77777777" w:rsidR="00CB3AFE" w:rsidRPr="00B214A7" w:rsidRDefault="00CB3AFE" w:rsidP="00CB3AFE">
      <w:pPr>
        <w:widowControl w:val="0"/>
        <w:autoSpaceDE w:val="0"/>
        <w:autoSpaceDN w:val="0"/>
        <w:adjustRightInd w:val="0"/>
        <w:spacing w:after="0" w:line="240" w:lineRule="auto"/>
        <w:ind w:left="0" w:right="0" w:firstLine="0"/>
        <w:textAlignment w:val="baseline"/>
        <w:rPr>
          <w:rFonts w:asciiTheme="minorHAnsi" w:eastAsia="Times New Roman" w:hAnsiTheme="minorHAnsi" w:cstheme="minorHAnsi"/>
          <w:color w:val="auto"/>
        </w:rPr>
      </w:pPr>
    </w:p>
    <w:p w14:paraId="4639A996" w14:textId="7A203608" w:rsidR="0012538E" w:rsidRPr="00B214A7" w:rsidRDefault="00C648DB" w:rsidP="00070E84">
      <w:pPr>
        <w:widowControl w:val="0"/>
        <w:autoSpaceDE w:val="0"/>
        <w:autoSpaceDN w:val="0"/>
        <w:adjustRightInd w:val="0"/>
        <w:spacing w:after="0" w:line="240" w:lineRule="auto"/>
        <w:ind w:left="0" w:right="0" w:firstLine="0"/>
        <w:textAlignment w:val="baseline"/>
        <w:rPr>
          <w:rFonts w:asciiTheme="minorHAnsi" w:eastAsia="Times New Roman" w:hAnsiTheme="minorHAnsi" w:cstheme="minorHAnsi"/>
          <w:b/>
          <w:bCs/>
          <w:color w:val="auto"/>
        </w:rPr>
      </w:pPr>
      <w:r w:rsidRPr="00B214A7">
        <w:rPr>
          <w:rFonts w:asciiTheme="minorHAnsi" w:eastAsia="Times New Roman" w:hAnsiTheme="minorHAnsi" w:cstheme="minorHAnsi"/>
          <w:b/>
          <w:bCs/>
          <w:color w:val="auto"/>
        </w:rPr>
        <w:t xml:space="preserve">cena [C] – </w:t>
      </w:r>
      <w:r w:rsidR="00160837" w:rsidRPr="00B214A7">
        <w:rPr>
          <w:rFonts w:asciiTheme="minorHAnsi" w:eastAsia="Times New Roman" w:hAnsiTheme="minorHAnsi" w:cstheme="minorHAnsi"/>
          <w:b/>
          <w:bCs/>
          <w:color w:val="auto"/>
        </w:rPr>
        <w:t>3</w:t>
      </w:r>
      <w:r w:rsidR="00E43412" w:rsidRPr="00B214A7">
        <w:rPr>
          <w:rFonts w:asciiTheme="minorHAnsi" w:eastAsia="Times New Roman" w:hAnsiTheme="minorHAnsi" w:cstheme="minorHAnsi"/>
          <w:b/>
          <w:bCs/>
          <w:color w:val="auto"/>
        </w:rPr>
        <w:t>0%,</w:t>
      </w:r>
    </w:p>
    <w:p w14:paraId="05580A3B" w14:textId="6373AD13" w:rsidR="005B2210" w:rsidRPr="00B214A7" w:rsidRDefault="005B2210" w:rsidP="00070E84">
      <w:pPr>
        <w:widowControl w:val="0"/>
        <w:autoSpaceDE w:val="0"/>
        <w:autoSpaceDN w:val="0"/>
        <w:adjustRightInd w:val="0"/>
        <w:spacing w:after="0" w:line="240" w:lineRule="auto"/>
        <w:ind w:left="0" w:right="0" w:firstLine="0"/>
        <w:textAlignment w:val="baseline"/>
        <w:rPr>
          <w:rFonts w:asciiTheme="minorHAnsi" w:eastAsia="Times New Roman" w:hAnsiTheme="minorHAnsi" w:cstheme="minorHAnsi"/>
          <w:b/>
          <w:bCs/>
          <w:color w:val="auto"/>
        </w:rPr>
      </w:pPr>
      <w:r w:rsidRPr="00B214A7">
        <w:rPr>
          <w:rFonts w:asciiTheme="minorHAnsi" w:eastAsia="Times New Roman" w:hAnsiTheme="minorHAnsi" w:cstheme="minorHAnsi"/>
          <w:b/>
          <w:bCs/>
          <w:color w:val="auto"/>
        </w:rPr>
        <w:t xml:space="preserve">doświadczenie w prowadzeniu </w:t>
      </w:r>
      <w:r w:rsidR="00160837" w:rsidRPr="00B214A7">
        <w:rPr>
          <w:rFonts w:asciiTheme="minorHAnsi" w:eastAsia="Times New Roman" w:hAnsiTheme="minorHAnsi" w:cstheme="minorHAnsi"/>
          <w:b/>
          <w:bCs/>
          <w:color w:val="auto"/>
        </w:rPr>
        <w:t>badań</w:t>
      </w:r>
      <w:r w:rsidRPr="00B214A7">
        <w:rPr>
          <w:rFonts w:asciiTheme="minorHAnsi" w:eastAsia="Times New Roman" w:hAnsiTheme="minorHAnsi" w:cstheme="minorHAnsi"/>
          <w:b/>
          <w:bCs/>
          <w:color w:val="auto"/>
        </w:rPr>
        <w:t xml:space="preserve"> </w:t>
      </w:r>
      <w:r w:rsidR="00D90C85" w:rsidRPr="00B214A7">
        <w:rPr>
          <w:rFonts w:asciiTheme="minorHAnsi" w:eastAsia="Times New Roman" w:hAnsiTheme="minorHAnsi" w:cstheme="minorHAnsi"/>
          <w:b/>
          <w:bCs/>
          <w:color w:val="auto"/>
        </w:rPr>
        <w:t>[D</w:t>
      </w:r>
      <w:r w:rsidR="00E9756A" w:rsidRPr="00B214A7">
        <w:rPr>
          <w:rFonts w:asciiTheme="minorHAnsi" w:eastAsia="Times New Roman" w:hAnsiTheme="minorHAnsi" w:cstheme="minorHAnsi"/>
          <w:b/>
          <w:bCs/>
          <w:color w:val="auto"/>
        </w:rPr>
        <w:t xml:space="preserve">] – </w:t>
      </w:r>
      <w:r w:rsidRPr="00B214A7">
        <w:rPr>
          <w:rFonts w:asciiTheme="minorHAnsi" w:eastAsia="Times New Roman" w:hAnsiTheme="minorHAnsi" w:cstheme="minorHAnsi"/>
          <w:b/>
          <w:bCs/>
          <w:color w:val="auto"/>
        </w:rPr>
        <w:t>30</w:t>
      </w:r>
      <w:r w:rsidR="00E9756A" w:rsidRPr="00B214A7">
        <w:rPr>
          <w:rFonts w:asciiTheme="minorHAnsi" w:eastAsia="Times New Roman" w:hAnsiTheme="minorHAnsi" w:cstheme="minorHAnsi"/>
          <w:b/>
          <w:bCs/>
          <w:color w:val="auto"/>
        </w:rPr>
        <w:t xml:space="preserve">%, </w:t>
      </w:r>
    </w:p>
    <w:p w14:paraId="7A56E9E0" w14:textId="333D07D6" w:rsidR="00691A73" w:rsidRPr="00B214A7" w:rsidRDefault="00160837" w:rsidP="00070E84">
      <w:pPr>
        <w:widowControl w:val="0"/>
        <w:autoSpaceDE w:val="0"/>
        <w:autoSpaceDN w:val="0"/>
        <w:adjustRightInd w:val="0"/>
        <w:spacing w:after="0" w:line="240" w:lineRule="auto"/>
        <w:ind w:left="0" w:right="0" w:firstLine="0"/>
        <w:textAlignment w:val="baseline"/>
        <w:rPr>
          <w:rFonts w:asciiTheme="minorHAnsi" w:eastAsia="Times New Roman" w:hAnsiTheme="minorHAnsi" w:cstheme="minorHAnsi"/>
          <w:b/>
          <w:bCs/>
          <w:color w:val="auto"/>
        </w:rPr>
      </w:pPr>
      <w:r w:rsidRPr="00B214A7">
        <w:rPr>
          <w:rFonts w:asciiTheme="minorHAnsi" w:eastAsia="Times New Roman" w:hAnsiTheme="minorHAnsi" w:cstheme="minorHAnsi"/>
          <w:b/>
          <w:bCs/>
          <w:color w:val="auto"/>
        </w:rPr>
        <w:t>merytoryczna zawartość składanej oferty</w:t>
      </w:r>
      <w:r w:rsidR="005B2210" w:rsidRPr="00B214A7">
        <w:rPr>
          <w:rFonts w:asciiTheme="minorHAnsi" w:eastAsia="Times New Roman" w:hAnsiTheme="minorHAnsi" w:cstheme="minorHAnsi"/>
          <w:b/>
          <w:bCs/>
          <w:color w:val="auto"/>
        </w:rPr>
        <w:t xml:space="preserve"> </w:t>
      </w:r>
      <w:r w:rsidR="00C648DB" w:rsidRPr="00B214A7">
        <w:rPr>
          <w:rFonts w:asciiTheme="minorHAnsi" w:eastAsia="Times New Roman" w:hAnsiTheme="minorHAnsi" w:cstheme="minorHAnsi"/>
          <w:b/>
          <w:bCs/>
          <w:color w:val="auto"/>
        </w:rPr>
        <w:t>[</w:t>
      </w:r>
      <w:r w:rsidRPr="00B214A7">
        <w:rPr>
          <w:rFonts w:asciiTheme="minorHAnsi" w:eastAsia="Times New Roman" w:hAnsiTheme="minorHAnsi" w:cstheme="minorHAnsi"/>
          <w:b/>
          <w:bCs/>
          <w:color w:val="auto"/>
        </w:rPr>
        <w:t>S] – 4</w:t>
      </w:r>
      <w:r w:rsidR="005B2210" w:rsidRPr="00B214A7">
        <w:rPr>
          <w:rFonts w:asciiTheme="minorHAnsi" w:eastAsia="Times New Roman" w:hAnsiTheme="minorHAnsi" w:cstheme="minorHAnsi"/>
          <w:b/>
          <w:bCs/>
          <w:color w:val="auto"/>
        </w:rPr>
        <w:t>0</w:t>
      </w:r>
      <w:r w:rsidR="00C648DB" w:rsidRPr="00B214A7">
        <w:rPr>
          <w:rFonts w:asciiTheme="minorHAnsi" w:eastAsia="Times New Roman" w:hAnsiTheme="minorHAnsi" w:cstheme="minorHAnsi"/>
          <w:b/>
          <w:bCs/>
          <w:color w:val="auto"/>
        </w:rPr>
        <w:t>%.</w:t>
      </w:r>
    </w:p>
    <w:p w14:paraId="4E67DCA4" w14:textId="77777777" w:rsidR="005B2210" w:rsidRPr="00B214A7" w:rsidRDefault="005B2210" w:rsidP="00070E84">
      <w:pPr>
        <w:widowControl w:val="0"/>
        <w:autoSpaceDE w:val="0"/>
        <w:autoSpaceDN w:val="0"/>
        <w:adjustRightInd w:val="0"/>
        <w:spacing w:after="0" w:line="240" w:lineRule="auto"/>
        <w:ind w:left="0" w:right="0" w:firstLine="0"/>
        <w:textAlignment w:val="baseline"/>
        <w:rPr>
          <w:rFonts w:asciiTheme="minorHAnsi" w:eastAsia="Times New Roman" w:hAnsiTheme="minorHAnsi" w:cstheme="minorHAnsi"/>
          <w:b/>
          <w:bCs/>
          <w:color w:val="auto"/>
        </w:rPr>
      </w:pPr>
    </w:p>
    <w:p w14:paraId="72968BCA" w14:textId="77777777" w:rsidR="00C648DB" w:rsidRPr="00B214A7" w:rsidRDefault="00C648DB" w:rsidP="00C62889">
      <w:pPr>
        <w:widowControl w:val="0"/>
        <w:numPr>
          <w:ilvl w:val="0"/>
          <w:numId w:val="2"/>
        </w:numPr>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color w:val="auto"/>
        </w:rPr>
      </w:pPr>
      <w:r w:rsidRPr="00B214A7">
        <w:rPr>
          <w:rFonts w:asciiTheme="minorHAnsi" w:eastAsia="Times New Roman" w:hAnsiTheme="minorHAnsi" w:cstheme="minorHAnsi"/>
          <w:color w:val="auto"/>
        </w:rPr>
        <w:t>Sposób przyznawania punktacji za spełnienie kryterium „cena” zostaną obliczone na podstawie wzoru:</w:t>
      </w:r>
    </w:p>
    <w:p w14:paraId="29372845" w14:textId="77777777" w:rsidR="005B2210" w:rsidRPr="005C2C97" w:rsidRDefault="005B2210" w:rsidP="005B2210">
      <w:pPr>
        <w:widowControl w:val="0"/>
        <w:suppressAutoHyphens/>
        <w:autoSpaceDE w:val="0"/>
        <w:autoSpaceDN w:val="0"/>
        <w:adjustRightInd w:val="0"/>
        <w:spacing w:after="0" w:line="240" w:lineRule="auto"/>
        <w:ind w:right="0"/>
        <w:textAlignment w:val="baseline"/>
        <w:rPr>
          <w:rFonts w:asciiTheme="minorHAnsi" w:eastAsia="Times New Roman" w:hAnsiTheme="minorHAnsi" w:cstheme="minorHAnsi"/>
          <w:color w:val="auto"/>
        </w:rPr>
      </w:pPr>
    </w:p>
    <w:p w14:paraId="02B58C5D" w14:textId="216904D8" w:rsidR="0012538E" w:rsidRPr="006369B5" w:rsidRDefault="00691A73" w:rsidP="00C62889">
      <w:pPr>
        <w:pStyle w:val="Akapitzlist"/>
        <w:widowControl w:val="0"/>
        <w:numPr>
          <w:ilvl w:val="0"/>
          <w:numId w:val="3"/>
        </w:numPr>
        <w:suppressAutoHyphens/>
        <w:autoSpaceDE w:val="0"/>
        <w:autoSpaceDN w:val="0"/>
        <w:adjustRightInd w:val="0"/>
        <w:spacing w:line="240" w:lineRule="auto"/>
        <w:ind w:left="0" w:firstLine="0"/>
        <w:textAlignment w:val="baseline"/>
        <w:rPr>
          <w:rFonts w:asciiTheme="minorHAnsi" w:eastAsia="Times New Roman" w:hAnsiTheme="minorHAnsi" w:cstheme="minorHAnsi"/>
          <w:b/>
          <w:lang w:val="pl-PL"/>
        </w:rPr>
      </w:pPr>
      <w:r w:rsidRPr="006369B5">
        <w:rPr>
          <w:rFonts w:asciiTheme="minorHAnsi" w:eastAsia="Times New Roman" w:hAnsiTheme="minorHAnsi" w:cstheme="minorHAnsi"/>
          <w:b/>
          <w:lang w:val="pl-PL"/>
        </w:rPr>
        <w:t>kryterium – cena brutto</w:t>
      </w:r>
      <w:r w:rsidR="00E43412" w:rsidRPr="006369B5">
        <w:rPr>
          <w:rFonts w:asciiTheme="minorHAnsi" w:eastAsia="Times New Roman" w:hAnsiTheme="minorHAnsi" w:cstheme="minorHAnsi"/>
          <w:b/>
          <w:lang w:val="pl-PL"/>
        </w:rPr>
        <w:t xml:space="preserve"> </w:t>
      </w:r>
      <w:r w:rsidR="00160837" w:rsidRPr="006369B5">
        <w:rPr>
          <w:rFonts w:asciiTheme="minorHAnsi" w:eastAsia="Times New Roman" w:hAnsiTheme="minorHAnsi" w:cstheme="minorHAnsi"/>
          <w:b/>
          <w:lang w:val="pl-PL"/>
        </w:rPr>
        <w:t xml:space="preserve">za przeprowadzenie jednego badania (w przypadku badania 360 cena za jednorazowy proces dla wszystkich </w:t>
      </w:r>
      <w:r w:rsidR="00D95C14" w:rsidRPr="006369B5">
        <w:rPr>
          <w:rFonts w:asciiTheme="minorHAnsi" w:eastAsia="Times New Roman" w:hAnsiTheme="minorHAnsi" w:cstheme="minorHAnsi"/>
          <w:b/>
          <w:lang w:val="pl-PL"/>
        </w:rPr>
        <w:t>pracowników i współpracowników</w:t>
      </w:r>
      <w:r w:rsidR="00160837" w:rsidRPr="006369B5">
        <w:rPr>
          <w:rFonts w:asciiTheme="minorHAnsi" w:eastAsia="Times New Roman" w:hAnsiTheme="minorHAnsi" w:cstheme="minorHAnsi"/>
          <w:b/>
          <w:lang w:val="pl-PL"/>
        </w:rPr>
        <w:t>)</w:t>
      </w:r>
      <w:r w:rsidR="00212EF6" w:rsidRPr="006369B5">
        <w:rPr>
          <w:rStyle w:val="Odwoanieprzypisudolnego"/>
          <w:rFonts w:asciiTheme="minorHAnsi" w:eastAsia="Times New Roman" w:hAnsiTheme="minorHAnsi" w:cstheme="minorHAnsi"/>
          <w:b/>
          <w:lang w:val="pl-PL"/>
        </w:rPr>
        <w:footnoteReference w:id="1"/>
      </w:r>
      <w:r w:rsidR="0012538E" w:rsidRPr="006369B5">
        <w:rPr>
          <w:rFonts w:asciiTheme="minorHAnsi" w:eastAsia="Times New Roman" w:hAnsiTheme="minorHAnsi" w:cstheme="minorHAnsi"/>
          <w:b/>
          <w:lang w:val="pl-PL"/>
        </w:rPr>
        <w:t>:</w:t>
      </w:r>
    </w:p>
    <w:p w14:paraId="42DCB853" w14:textId="77777777" w:rsidR="00C7470D" w:rsidRPr="005C2C97" w:rsidRDefault="00C7470D" w:rsidP="00C7470D">
      <w:pPr>
        <w:pStyle w:val="Akapitzlist"/>
        <w:widowControl w:val="0"/>
        <w:suppressAutoHyphens/>
        <w:autoSpaceDE w:val="0"/>
        <w:autoSpaceDN w:val="0"/>
        <w:adjustRightInd w:val="0"/>
        <w:spacing w:line="240" w:lineRule="auto"/>
        <w:ind w:left="0"/>
        <w:textAlignment w:val="baseline"/>
        <w:rPr>
          <w:rFonts w:asciiTheme="minorHAnsi" w:eastAsia="Times New Roman" w:hAnsiTheme="minorHAnsi" w:cstheme="minorHAnsi"/>
          <w:b/>
          <w:bCs/>
          <w:lang w:val="pl-PL"/>
        </w:rPr>
      </w:pPr>
    </w:p>
    <w:p w14:paraId="6C895154" w14:textId="7DB22FE6" w:rsidR="00691A73" w:rsidRPr="006369B5" w:rsidRDefault="00691A73" w:rsidP="00070E84">
      <w:pPr>
        <w:pStyle w:val="Nagwek1"/>
        <w:spacing w:after="0" w:line="240" w:lineRule="auto"/>
        <w:ind w:left="0" w:right="0" w:firstLine="0"/>
        <w:jc w:val="center"/>
        <w:rPr>
          <w:rFonts w:asciiTheme="minorHAnsi" w:hAnsiTheme="minorHAnsi" w:cstheme="minorHAnsi"/>
          <w:b w:val="0"/>
        </w:rPr>
      </w:pPr>
      <w:r w:rsidRPr="006369B5">
        <w:rPr>
          <w:rFonts w:asciiTheme="minorHAnsi" w:hAnsiTheme="minorHAnsi" w:cstheme="minorHAnsi"/>
          <w:b w:val="0"/>
        </w:rPr>
        <w:t>Cmin</w:t>
      </w:r>
    </w:p>
    <w:p w14:paraId="6B01E37F" w14:textId="0B007923" w:rsidR="00691A73" w:rsidRPr="006369B5" w:rsidRDefault="00691A73" w:rsidP="00070E84">
      <w:pPr>
        <w:spacing w:after="0" w:line="240" w:lineRule="auto"/>
        <w:ind w:left="0" w:right="0" w:firstLine="0"/>
        <w:jc w:val="center"/>
        <w:rPr>
          <w:rFonts w:asciiTheme="minorHAnsi" w:hAnsiTheme="minorHAnsi" w:cstheme="minorHAnsi"/>
        </w:rPr>
      </w:pPr>
      <w:r w:rsidRPr="006369B5">
        <w:rPr>
          <w:rFonts w:asciiTheme="minorHAnsi" w:hAnsiTheme="minorHAnsi" w:cstheme="minorHAnsi"/>
        </w:rPr>
        <w:t>X</w:t>
      </w:r>
      <w:r w:rsidRPr="006369B5">
        <w:rPr>
          <w:rFonts w:asciiTheme="minorHAnsi" w:hAnsiTheme="minorHAnsi" w:cstheme="minorHAnsi"/>
          <w:vertAlign w:val="subscript"/>
        </w:rPr>
        <w:t>1</w:t>
      </w:r>
      <w:r w:rsidRPr="006369B5">
        <w:rPr>
          <w:rFonts w:asciiTheme="minorHAnsi" w:hAnsiTheme="minorHAnsi" w:cstheme="minorHAnsi"/>
        </w:rPr>
        <w:t xml:space="preserve"> = </w:t>
      </w:r>
      <w:r w:rsidRPr="006369B5">
        <w:rPr>
          <w:rFonts w:asciiTheme="minorHAnsi" w:hAnsiTheme="minorHAnsi" w:cstheme="minorHAnsi"/>
          <w:noProof/>
        </w:rPr>
        <mc:AlternateContent>
          <mc:Choice Requires="wpg">
            <w:drawing>
              <wp:inline distT="0" distB="0" distL="0" distR="0" wp14:anchorId="5A24F4E0" wp14:editId="56D32338">
                <wp:extent cx="434340" cy="6096"/>
                <wp:effectExtent l="0" t="0" r="0" b="0"/>
                <wp:docPr id="3" name="Group 8266"/>
                <wp:cNvGraphicFramePr/>
                <a:graphic xmlns:a="http://schemas.openxmlformats.org/drawingml/2006/main">
                  <a:graphicData uri="http://schemas.microsoft.com/office/word/2010/wordprocessingGroup">
                    <wpg:wgp>
                      <wpg:cNvGrpSpPr/>
                      <wpg:grpSpPr>
                        <a:xfrm>
                          <a:off x="0" y="0"/>
                          <a:ext cx="434340" cy="6096"/>
                          <a:chOff x="0" y="0"/>
                          <a:chExt cx="434340" cy="6096"/>
                        </a:xfrm>
                      </wpg:grpSpPr>
                      <wps:wsp>
                        <wps:cNvPr id="4" name="Shape 10248"/>
                        <wps:cNvSpPr/>
                        <wps:spPr>
                          <a:xfrm>
                            <a:off x="0" y="0"/>
                            <a:ext cx="434340" cy="9144"/>
                          </a:xfrm>
                          <a:custGeom>
                            <a:avLst/>
                            <a:gdLst/>
                            <a:ahLst/>
                            <a:cxnLst/>
                            <a:rect l="0" t="0" r="0" b="0"/>
                            <a:pathLst>
                              <a:path w="434340" h="9144">
                                <a:moveTo>
                                  <a:pt x="0" y="0"/>
                                </a:moveTo>
                                <a:lnTo>
                                  <a:pt x="434340" y="0"/>
                                </a:lnTo>
                                <a:lnTo>
                                  <a:pt x="4343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78E523A" id="Group 8266" o:spid="_x0000_s1026" style="width:34.2pt;height:.5pt;mso-position-horizontal-relative:char;mso-position-vertical-relative:line" coordsize="43434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">
                <v:shape id="Shape 10248" o:spid="_x0000_s1027" style="position:absolute;width:434340;height:9144;visibility:visible;mso-wrap-style:square;v-text-anchor:top" coordsize="4343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" path="m,l434340,r,9144l,9144,,e" fillcolor="black" stroked="f" strokeweight="0">
                  <v:stroke miterlimit="83231f" joinstyle="miter"/>
                  <v:path arrowok="t" textboxrect="0,0,434340,9144"/>
                </v:shape>
                <w10:anchorlock/>
              </v:group>
            </w:pict>
          </mc:Fallback>
        </mc:AlternateContent>
      </w:r>
      <w:r w:rsidR="00160837" w:rsidRPr="006369B5">
        <w:rPr>
          <w:rFonts w:asciiTheme="minorHAnsi" w:hAnsiTheme="minorHAnsi" w:cstheme="minorHAnsi"/>
        </w:rPr>
        <w:t xml:space="preserve"> * 3</w:t>
      </w:r>
      <w:r w:rsidRPr="006369B5">
        <w:rPr>
          <w:rFonts w:asciiTheme="minorHAnsi" w:hAnsiTheme="minorHAnsi" w:cstheme="minorHAnsi"/>
        </w:rPr>
        <w:t>0 pkt.</w:t>
      </w:r>
    </w:p>
    <w:p w14:paraId="42817333" w14:textId="48D6FC06" w:rsidR="00691A73" w:rsidRPr="006369B5" w:rsidRDefault="00691A73" w:rsidP="00070E84">
      <w:pPr>
        <w:spacing w:after="0" w:line="240" w:lineRule="auto"/>
        <w:ind w:left="0" w:right="0" w:firstLine="0"/>
        <w:jc w:val="center"/>
        <w:rPr>
          <w:rFonts w:asciiTheme="minorHAnsi" w:hAnsiTheme="minorHAnsi" w:cstheme="minorHAnsi"/>
        </w:rPr>
      </w:pPr>
      <w:r w:rsidRPr="006369B5">
        <w:rPr>
          <w:rFonts w:asciiTheme="minorHAnsi" w:hAnsiTheme="minorHAnsi" w:cstheme="minorHAnsi"/>
        </w:rPr>
        <w:t>Co</w:t>
      </w:r>
    </w:p>
    <w:p w14:paraId="7A8F44BF" w14:textId="77777777" w:rsidR="00160837" w:rsidRPr="005C2C97" w:rsidRDefault="00160837" w:rsidP="00070E84">
      <w:pPr>
        <w:spacing w:after="0" w:line="240" w:lineRule="auto"/>
        <w:ind w:left="0" w:right="0" w:firstLine="0"/>
        <w:jc w:val="center"/>
        <w:rPr>
          <w:rFonts w:asciiTheme="minorHAnsi" w:hAnsiTheme="minorHAnsi" w:cstheme="minorHAnsi"/>
          <w:b/>
        </w:rPr>
      </w:pPr>
    </w:p>
    <w:p w14:paraId="6612FA5E" w14:textId="2C00DFC6" w:rsidR="00E9756A" w:rsidRPr="00B214A7" w:rsidRDefault="00E9756A" w:rsidP="00C62889">
      <w:pPr>
        <w:pStyle w:val="Akapitzlist"/>
        <w:widowControl w:val="0"/>
        <w:numPr>
          <w:ilvl w:val="0"/>
          <w:numId w:val="3"/>
        </w:numPr>
        <w:suppressAutoHyphens/>
        <w:autoSpaceDE w:val="0"/>
        <w:autoSpaceDN w:val="0"/>
        <w:adjustRightInd w:val="0"/>
        <w:spacing w:line="240" w:lineRule="auto"/>
        <w:ind w:left="0" w:firstLine="0"/>
        <w:textAlignment w:val="baseline"/>
        <w:rPr>
          <w:rFonts w:asciiTheme="minorHAnsi" w:eastAsia="Times New Roman" w:hAnsiTheme="minorHAnsi" w:cstheme="minorHAnsi"/>
          <w:b/>
          <w:bCs/>
          <w:lang w:val="pl-PL"/>
        </w:rPr>
      </w:pPr>
      <w:r w:rsidRPr="00B214A7">
        <w:rPr>
          <w:rFonts w:asciiTheme="minorHAnsi" w:eastAsia="Times New Roman" w:hAnsiTheme="minorHAnsi" w:cstheme="minorHAnsi"/>
          <w:b/>
          <w:bCs/>
          <w:lang w:val="pl-PL"/>
        </w:rPr>
        <w:t xml:space="preserve">kryterium – </w:t>
      </w:r>
      <w:r w:rsidR="005377E8" w:rsidRPr="00B214A7">
        <w:rPr>
          <w:rFonts w:asciiTheme="minorHAnsi" w:eastAsia="Times New Roman" w:hAnsiTheme="minorHAnsi" w:cstheme="minorHAnsi"/>
          <w:b/>
          <w:bCs/>
          <w:lang w:val="pl-PL"/>
        </w:rPr>
        <w:t xml:space="preserve">doświadczenie </w:t>
      </w:r>
      <w:r w:rsidR="00D90C85" w:rsidRPr="00B214A7">
        <w:rPr>
          <w:rFonts w:asciiTheme="minorHAnsi" w:eastAsia="Times New Roman" w:hAnsiTheme="minorHAnsi" w:cstheme="minorHAnsi"/>
          <w:b/>
          <w:bCs/>
          <w:lang w:val="pl-PL"/>
        </w:rPr>
        <w:t xml:space="preserve">w prowadzeniu </w:t>
      </w:r>
      <w:r w:rsidR="00160837" w:rsidRPr="00B214A7">
        <w:rPr>
          <w:rFonts w:asciiTheme="minorHAnsi" w:eastAsia="Times New Roman" w:hAnsiTheme="minorHAnsi" w:cstheme="minorHAnsi"/>
          <w:b/>
          <w:bCs/>
          <w:lang w:val="pl-PL"/>
        </w:rPr>
        <w:t>badań</w:t>
      </w:r>
      <w:r w:rsidR="00D90C85" w:rsidRPr="00B214A7">
        <w:rPr>
          <w:rFonts w:asciiTheme="minorHAnsi" w:eastAsia="Times New Roman" w:hAnsiTheme="minorHAnsi" w:cstheme="minorHAnsi"/>
          <w:b/>
          <w:bCs/>
          <w:lang w:val="pl-PL"/>
        </w:rPr>
        <w:t xml:space="preserve"> [D]</w:t>
      </w:r>
    </w:p>
    <w:p w14:paraId="58ED4287" w14:textId="77777777" w:rsidR="00D90C85" w:rsidRPr="00B214A7" w:rsidRDefault="00D90C85" w:rsidP="00E30970">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rPr>
      </w:pPr>
    </w:p>
    <w:tbl>
      <w:tblPr>
        <w:tblStyle w:val="Tabela-Siatka"/>
        <w:tblW w:w="0" w:type="auto"/>
        <w:tblInd w:w="22" w:type="dxa"/>
        <w:tblLook w:val="04A0" w:firstRow="1" w:lastRow="0" w:firstColumn="1" w:lastColumn="0" w:noHBand="0" w:noVBand="1"/>
      </w:tblPr>
      <w:tblGrid>
        <w:gridCol w:w="6192"/>
        <w:gridCol w:w="3094"/>
      </w:tblGrid>
      <w:tr w:rsidR="00D90C85" w:rsidRPr="00B214A7" w14:paraId="71966E13" w14:textId="77777777" w:rsidTr="00BE285D">
        <w:tc>
          <w:tcPr>
            <w:tcW w:w="6192" w:type="dxa"/>
          </w:tcPr>
          <w:p w14:paraId="395C22A4" w14:textId="09F80CF8" w:rsidR="00D90C85" w:rsidRPr="00B214A7" w:rsidRDefault="00D90C85" w:rsidP="00604227">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rPr>
            </w:pPr>
            <w:r w:rsidRPr="00B214A7">
              <w:rPr>
                <w:rFonts w:asciiTheme="minorHAnsi" w:eastAsia="Times New Roman" w:hAnsiTheme="minorHAnsi" w:cstheme="minorHAnsi"/>
              </w:rPr>
              <w:t xml:space="preserve">doświadczenie w prowadzeniu </w:t>
            </w:r>
            <w:r w:rsidR="00C277C2">
              <w:rPr>
                <w:rFonts w:asciiTheme="minorHAnsi" w:eastAsia="Times New Roman" w:hAnsiTheme="minorHAnsi" w:cstheme="minorHAnsi"/>
              </w:rPr>
              <w:t>badań</w:t>
            </w:r>
            <w:r w:rsidR="00604227">
              <w:t xml:space="preserve"> (odpowiednio do części, na którą składana jest oferta)</w:t>
            </w:r>
          </w:p>
        </w:tc>
        <w:tc>
          <w:tcPr>
            <w:tcW w:w="3094" w:type="dxa"/>
          </w:tcPr>
          <w:p w14:paraId="1EA9C279" w14:textId="77777777" w:rsidR="00D90C85" w:rsidRPr="00B214A7" w:rsidRDefault="00D90C85" w:rsidP="00BE285D">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b/>
              </w:rPr>
            </w:pPr>
            <w:r w:rsidRPr="00B214A7">
              <w:rPr>
                <w:rFonts w:asciiTheme="minorHAnsi" w:eastAsia="Times New Roman" w:hAnsiTheme="minorHAnsi" w:cstheme="minorHAnsi"/>
                <w:b/>
              </w:rPr>
              <w:t>Liczba punktów</w:t>
            </w:r>
          </w:p>
        </w:tc>
      </w:tr>
      <w:tr w:rsidR="00D90C85" w:rsidRPr="00B214A7" w14:paraId="6D978391" w14:textId="77777777" w:rsidTr="00BE285D">
        <w:tc>
          <w:tcPr>
            <w:tcW w:w="6192" w:type="dxa"/>
          </w:tcPr>
          <w:p w14:paraId="3309D21A" w14:textId="7662B61C" w:rsidR="00D90C85" w:rsidRPr="00B214A7" w:rsidRDefault="00D90C85" w:rsidP="00BE285D">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rPr>
            </w:pPr>
            <w:r w:rsidRPr="00B214A7">
              <w:rPr>
                <w:rFonts w:asciiTheme="minorHAnsi" w:eastAsia="Times New Roman" w:hAnsiTheme="minorHAnsi" w:cstheme="minorHAnsi"/>
              </w:rPr>
              <w:t>5</w:t>
            </w:r>
            <w:r w:rsidR="00160837" w:rsidRPr="00B214A7">
              <w:rPr>
                <w:rFonts w:asciiTheme="minorHAnsi" w:eastAsia="Times New Roman" w:hAnsiTheme="minorHAnsi" w:cstheme="minorHAnsi"/>
              </w:rPr>
              <w:t xml:space="preserve"> lat</w:t>
            </w:r>
          </w:p>
        </w:tc>
        <w:tc>
          <w:tcPr>
            <w:tcW w:w="3094" w:type="dxa"/>
          </w:tcPr>
          <w:p w14:paraId="1ACE0B63" w14:textId="77777777" w:rsidR="00D90C85" w:rsidRPr="00B214A7" w:rsidRDefault="00D90C85" w:rsidP="00BE285D">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rPr>
            </w:pPr>
            <w:r w:rsidRPr="00B214A7">
              <w:rPr>
                <w:rFonts w:asciiTheme="minorHAnsi" w:eastAsia="Times New Roman" w:hAnsiTheme="minorHAnsi" w:cstheme="minorHAnsi"/>
              </w:rPr>
              <w:t>0</w:t>
            </w:r>
          </w:p>
        </w:tc>
      </w:tr>
      <w:tr w:rsidR="00D90C85" w:rsidRPr="00B214A7" w14:paraId="4780B07F" w14:textId="77777777" w:rsidTr="00BE285D">
        <w:tc>
          <w:tcPr>
            <w:tcW w:w="6192" w:type="dxa"/>
          </w:tcPr>
          <w:p w14:paraId="689F5120" w14:textId="6DC2ED16" w:rsidR="00D90C85" w:rsidRPr="00B214A7" w:rsidRDefault="00D90C85" w:rsidP="00BE285D">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rPr>
            </w:pPr>
            <w:r w:rsidRPr="00B214A7">
              <w:rPr>
                <w:rFonts w:asciiTheme="minorHAnsi" w:eastAsia="Times New Roman" w:hAnsiTheme="minorHAnsi" w:cstheme="minorHAnsi"/>
              </w:rPr>
              <w:t>6-7</w:t>
            </w:r>
            <w:r w:rsidR="00160837" w:rsidRPr="00B214A7">
              <w:rPr>
                <w:rFonts w:asciiTheme="minorHAnsi" w:eastAsia="Times New Roman" w:hAnsiTheme="minorHAnsi" w:cstheme="minorHAnsi"/>
              </w:rPr>
              <w:t xml:space="preserve"> lat</w:t>
            </w:r>
          </w:p>
        </w:tc>
        <w:tc>
          <w:tcPr>
            <w:tcW w:w="3094" w:type="dxa"/>
          </w:tcPr>
          <w:p w14:paraId="42F837C7" w14:textId="124DD299" w:rsidR="00D90C85" w:rsidRPr="00B214A7" w:rsidRDefault="00D90C85" w:rsidP="00BE285D">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rPr>
            </w:pPr>
            <w:r w:rsidRPr="00B214A7">
              <w:rPr>
                <w:rFonts w:asciiTheme="minorHAnsi" w:eastAsia="Times New Roman" w:hAnsiTheme="minorHAnsi" w:cstheme="minorHAnsi"/>
              </w:rPr>
              <w:t>10</w:t>
            </w:r>
          </w:p>
        </w:tc>
      </w:tr>
      <w:tr w:rsidR="00D90C85" w:rsidRPr="00B214A7" w14:paraId="338C389C" w14:textId="77777777" w:rsidTr="00BE285D">
        <w:tc>
          <w:tcPr>
            <w:tcW w:w="6192" w:type="dxa"/>
          </w:tcPr>
          <w:p w14:paraId="2EFFE4DC" w14:textId="561FF98C" w:rsidR="00D90C85" w:rsidRPr="00B214A7" w:rsidRDefault="00D90C85" w:rsidP="00BE285D">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rPr>
            </w:pPr>
            <w:r w:rsidRPr="00B214A7">
              <w:rPr>
                <w:rFonts w:asciiTheme="minorHAnsi" w:eastAsia="Times New Roman" w:hAnsiTheme="minorHAnsi" w:cstheme="minorHAnsi"/>
              </w:rPr>
              <w:t>8-9</w:t>
            </w:r>
            <w:r w:rsidR="00160837" w:rsidRPr="00B214A7">
              <w:rPr>
                <w:rFonts w:asciiTheme="minorHAnsi" w:eastAsia="Times New Roman" w:hAnsiTheme="minorHAnsi" w:cstheme="minorHAnsi"/>
              </w:rPr>
              <w:t xml:space="preserve"> lat</w:t>
            </w:r>
          </w:p>
        </w:tc>
        <w:tc>
          <w:tcPr>
            <w:tcW w:w="3094" w:type="dxa"/>
          </w:tcPr>
          <w:p w14:paraId="29FB94E7" w14:textId="4E94E177" w:rsidR="00D90C85" w:rsidRPr="00B214A7" w:rsidRDefault="00D90C85" w:rsidP="00BE285D">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rPr>
            </w:pPr>
            <w:r w:rsidRPr="00B214A7">
              <w:rPr>
                <w:rFonts w:asciiTheme="minorHAnsi" w:eastAsia="Times New Roman" w:hAnsiTheme="minorHAnsi" w:cstheme="minorHAnsi"/>
              </w:rPr>
              <w:t>20</w:t>
            </w:r>
          </w:p>
        </w:tc>
      </w:tr>
      <w:tr w:rsidR="00D90C85" w:rsidRPr="00B214A7" w14:paraId="34FACDE0" w14:textId="77777777" w:rsidTr="00BE285D">
        <w:tc>
          <w:tcPr>
            <w:tcW w:w="6192" w:type="dxa"/>
          </w:tcPr>
          <w:p w14:paraId="25649895" w14:textId="684C3CF2" w:rsidR="00D90C85" w:rsidRPr="00B214A7" w:rsidRDefault="00D90C85" w:rsidP="00BE285D">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rPr>
            </w:pPr>
            <w:r w:rsidRPr="00B214A7">
              <w:rPr>
                <w:rFonts w:asciiTheme="minorHAnsi" w:eastAsia="Times New Roman" w:hAnsiTheme="minorHAnsi" w:cstheme="minorHAnsi"/>
              </w:rPr>
              <w:t>powyżej 10</w:t>
            </w:r>
            <w:r w:rsidR="00160837" w:rsidRPr="00B214A7">
              <w:rPr>
                <w:rFonts w:asciiTheme="minorHAnsi" w:eastAsia="Times New Roman" w:hAnsiTheme="minorHAnsi" w:cstheme="minorHAnsi"/>
              </w:rPr>
              <w:t xml:space="preserve"> lat</w:t>
            </w:r>
          </w:p>
        </w:tc>
        <w:tc>
          <w:tcPr>
            <w:tcW w:w="3094" w:type="dxa"/>
          </w:tcPr>
          <w:p w14:paraId="1F3E52CA" w14:textId="02473CA6" w:rsidR="00D90C85" w:rsidRPr="00B214A7" w:rsidRDefault="00D90C85" w:rsidP="00BE285D">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rPr>
            </w:pPr>
            <w:r w:rsidRPr="00B214A7">
              <w:rPr>
                <w:rFonts w:asciiTheme="minorHAnsi" w:eastAsia="Times New Roman" w:hAnsiTheme="minorHAnsi" w:cstheme="minorHAnsi"/>
              </w:rPr>
              <w:t>30</w:t>
            </w:r>
          </w:p>
        </w:tc>
      </w:tr>
    </w:tbl>
    <w:p w14:paraId="767E184E" w14:textId="77777777" w:rsidR="00D90C85" w:rsidRPr="00B214A7" w:rsidRDefault="00D90C85" w:rsidP="00D90C85">
      <w:pPr>
        <w:widowControl w:val="0"/>
        <w:suppressAutoHyphens/>
        <w:autoSpaceDE w:val="0"/>
        <w:autoSpaceDN w:val="0"/>
        <w:adjustRightInd w:val="0"/>
        <w:spacing w:line="240" w:lineRule="auto"/>
        <w:ind w:left="0" w:firstLine="0"/>
        <w:textAlignment w:val="baseline"/>
        <w:rPr>
          <w:rFonts w:asciiTheme="minorHAnsi" w:eastAsia="Times New Roman" w:hAnsiTheme="minorHAnsi" w:cstheme="minorHAnsi"/>
        </w:rPr>
      </w:pPr>
    </w:p>
    <w:p w14:paraId="1E3C14B9" w14:textId="03F364AC" w:rsidR="005377E8" w:rsidRPr="00B214A7" w:rsidRDefault="00D90C85" w:rsidP="00D90C85">
      <w:pPr>
        <w:widowControl w:val="0"/>
        <w:suppressAutoHyphens/>
        <w:autoSpaceDE w:val="0"/>
        <w:autoSpaceDN w:val="0"/>
        <w:adjustRightInd w:val="0"/>
        <w:spacing w:line="240" w:lineRule="auto"/>
        <w:ind w:left="0" w:right="-38" w:firstLine="0"/>
        <w:textAlignment w:val="baseline"/>
        <w:rPr>
          <w:rFonts w:asciiTheme="minorHAnsi" w:eastAsia="Times New Roman" w:hAnsiTheme="minorHAnsi" w:cstheme="minorHAnsi"/>
        </w:rPr>
      </w:pPr>
      <w:r w:rsidRPr="00B214A7">
        <w:rPr>
          <w:rFonts w:asciiTheme="minorHAnsi" w:eastAsia="Times New Roman" w:hAnsiTheme="minorHAnsi" w:cstheme="minorHAnsi"/>
        </w:rPr>
        <w:t>W ramach tego kryterium wykonawca może uzyskać max 30 pkt (=30% w kryterium oceny ofert).</w:t>
      </w:r>
    </w:p>
    <w:p w14:paraId="1895224E" w14:textId="77777777" w:rsidR="005377E8" w:rsidRPr="00B214A7" w:rsidRDefault="005377E8" w:rsidP="005377E8">
      <w:pPr>
        <w:widowControl w:val="0"/>
        <w:suppressAutoHyphens/>
        <w:autoSpaceDE w:val="0"/>
        <w:autoSpaceDN w:val="0"/>
        <w:adjustRightInd w:val="0"/>
        <w:spacing w:line="240" w:lineRule="auto"/>
        <w:textAlignment w:val="baseline"/>
        <w:rPr>
          <w:rFonts w:asciiTheme="minorHAnsi" w:eastAsia="Times New Roman" w:hAnsiTheme="minorHAnsi" w:cstheme="minorHAnsi"/>
        </w:rPr>
      </w:pPr>
    </w:p>
    <w:p w14:paraId="06F46DF3" w14:textId="77777777" w:rsidR="006E4B3B" w:rsidRPr="006E4B3B" w:rsidRDefault="006E4B3B" w:rsidP="006E4B3B">
      <w:pPr>
        <w:pStyle w:val="Akapitzlist"/>
        <w:widowControl w:val="0"/>
        <w:numPr>
          <w:ilvl w:val="0"/>
          <w:numId w:val="3"/>
        </w:numPr>
        <w:autoSpaceDE w:val="0"/>
        <w:autoSpaceDN w:val="0"/>
        <w:adjustRightInd w:val="0"/>
        <w:spacing w:line="240" w:lineRule="auto"/>
        <w:textAlignment w:val="baseline"/>
        <w:rPr>
          <w:rFonts w:asciiTheme="minorHAnsi" w:eastAsia="Times New Roman" w:hAnsiTheme="minorHAnsi" w:cstheme="minorHAnsi"/>
          <w:b/>
          <w:bCs/>
          <w:lang w:val="pl-PL"/>
        </w:rPr>
      </w:pPr>
      <w:r w:rsidRPr="006E4B3B">
        <w:rPr>
          <w:rFonts w:asciiTheme="minorHAnsi" w:eastAsia="Times New Roman" w:hAnsiTheme="minorHAnsi" w:cstheme="minorHAnsi"/>
          <w:b/>
          <w:bCs/>
          <w:lang w:val="pl-PL"/>
        </w:rPr>
        <w:t>merytoryczna zawartość składanej oferty [S] – 40%.</w:t>
      </w:r>
    </w:p>
    <w:p w14:paraId="3406D985" w14:textId="77777777" w:rsidR="00C277C2" w:rsidRDefault="00C277C2" w:rsidP="006E4B3B">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color w:val="auto"/>
        </w:rPr>
      </w:pPr>
    </w:p>
    <w:p w14:paraId="05D39EA8" w14:textId="0646A217" w:rsidR="00C277C2" w:rsidRDefault="00C277C2" w:rsidP="006E4B3B">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color w:val="auto"/>
        </w:rPr>
      </w:pPr>
      <w:r w:rsidRPr="00C277C2">
        <w:rPr>
          <w:rFonts w:asciiTheme="minorHAnsi" w:eastAsia="Times New Roman" w:hAnsiTheme="minorHAnsi" w:cstheme="minorHAnsi"/>
          <w:color w:val="auto"/>
        </w:rPr>
        <w:t>W ramach tego kryterium wykonawca może uzyskać max 40 pkt (=40% w kryterium oceny ofert).</w:t>
      </w:r>
    </w:p>
    <w:p w14:paraId="227A569E" w14:textId="77777777" w:rsidR="00C277C2" w:rsidRDefault="00C277C2" w:rsidP="006E4B3B">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color w:val="auto"/>
        </w:rPr>
      </w:pPr>
    </w:p>
    <w:p w14:paraId="41A69F84" w14:textId="1416CDC8" w:rsidR="006E4B3B" w:rsidRDefault="006E4B3B" w:rsidP="006E4B3B">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color w:val="auto"/>
        </w:rPr>
      </w:pPr>
      <w:r w:rsidRPr="006E4B3B">
        <w:rPr>
          <w:rFonts w:asciiTheme="minorHAnsi" w:eastAsia="Times New Roman" w:hAnsiTheme="minorHAnsi" w:cstheme="minorHAnsi"/>
          <w:color w:val="auto"/>
        </w:rPr>
        <w:t>W ramach tego kryterium Dyrektor Działu People &amp; Culture dokona weryfikacji treści merytorycznej złożonych o</w:t>
      </w:r>
      <w:r>
        <w:rPr>
          <w:rFonts w:asciiTheme="minorHAnsi" w:eastAsia="Times New Roman" w:hAnsiTheme="minorHAnsi" w:cstheme="minorHAnsi"/>
          <w:color w:val="auto"/>
        </w:rPr>
        <w:t>fert poprzez weryfikację, czy zastosowan</w:t>
      </w:r>
      <w:r w:rsidR="00D87553">
        <w:rPr>
          <w:rFonts w:asciiTheme="minorHAnsi" w:eastAsia="Times New Roman" w:hAnsiTheme="minorHAnsi" w:cstheme="minorHAnsi"/>
          <w:color w:val="auto"/>
        </w:rPr>
        <w:t>y</w:t>
      </w:r>
      <w:r w:rsidR="00FD1950">
        <w:rPr>
          <w:rFonts w:asciiTheme="minorHAnsi" w:eastAsia="Times New Roman" w:hAnsiTheme="minorHAnsi" w:cstheme="minorHAnsi"/>
          <w:color w:val="auto"/>
        </w:rPr>
        <w:t xml:space="preserve"> </w:t>
      </w:r>
      <w:r w:rsidR="00D87553">
        <w:rPr>
          <w:rFonts w:asciiTheme="minorHAnsi" w:eastAsia="Times New Roman" w:hAnsiTheme="minorHAnsi" w:cstheme="minorHAnsi"/>
        </w:rPr>
        <w:t>opis proponowanej metodologii, stosowanych testów, przebiegu badań</w:t>
      </w:r>
      <w:r w:rsidR="006369B5">
        <w:rPr>
          <w:rFonts w:asciiTheme="minorHAnsi" w:eastAsia="Times New Roman" w:hAnsiTheme="minorHAnsi" w:cstheme="minorHAnsi"/>
        </w:rPr>
        <w:t xml:space="preserve"> oraz proponowane narzędzia i funkcjonalności </w:t>
      </w:r>
      <w:r w:rsidR="00D87553">
        <w:rPr>
          <w:rFonts w:asciiTheme="minorHAnsi" w:eastAsia="Times New Roman" w:hAnsiTheme="minorHAnsi" w:cstheme="minorHAnsi"/>
        </w:rPr>
        <w:t>uwzględnia</w:t>
      </w:r>
      <w:r w:rsidR="006369B5">
        <w:rPr>
          <w:rFonts w:asciiTheme="minorHAnsi" w:eastAsia="Times New Roman" w:hAnsiTheme="minorHAnsi" w:cstheme="minorHAnsi"/>
        </w:rPr>
        <w:t>ją</w:t>
      </w:r>
      <w:r w:rsidR="00D87553">
        <w:rPr>
          <w:rFonts w:asciiTheme="minorHAnsi" w:eastAsia="Times New Roman" w:hAnsiTheme="minorHAnsi" w:cstheme="minorHAnsi"/>
        </w:rPr>
        <w:t xml:space="preserve"> potrzeby Zamawiającego</w:t>
      </w:r>
      <w:r w:rsidR="006369B5">
        <w:rPr>
          <w:rFonts w:asciiTheme="minorHAnsi" w:eastAsia="Times New Roman" w:hAnsiTheme="minorHAnsi" w:cstheme="minorHAnsi"/>
        </w:rPr>
        <w:t>.</w:t>
      </w:r>
    </w:p>
    <w:p w14:paraId="144F778B" w14:textId="47A9C0CC" w:rsidR="00FD1950" w:rsidRDefault="00FD1950" w:rsidP="006E4B3B">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color w:val="auto"/>
        </w:rPr>
      </w:pPr>
    </w:p>
    <w:p w14:paraId="56563FE1" w14:textId="6A3BBEB8" w:rsidR="00FD1950" w:rsidRDefault="00FD1950" w:rsidP="006E4B3B">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color w:val="auto"/>
        </w:rPr>
      </w:pPr>
      <w:r>
        <w:rPr>
          <w:rFonts w:asciiTheme="minorHAnsi" w:eastAsia="Times New Roman" w:hAnsiTheme="minorHAnsi" w:cstheme="minorHAnsi"/>
          <w:color w:val="auto"/>
        </w:rPr>
        <w:t>Oceniając propozycje Wykonawcy Zamawiający weźmie pod uwagę również zgodność zaproponowanej przez Wykonawcę metodologii oraz dobór narzędzi do prowadzenia badań do specyfiki, wizji i misji Zamawiającego. Zwracamy w tym punkcie uwagę, że zarówno pracownicy WWF jak i kontrahenci są zobowiązani do przestrzegania następujących zasad:</w:t>
      </w:r>
    </w:p>
    <w:p w14:paraId="4353A3F9" w14:textId="77777777" w:rsidR="00FD1950" w:rsidRPr="005C2C97" w:rsidRDefault="00FD1950" w:rsidP="00FD1950">
      <w:pPr>
        <w:numPr>
          <w:ilvl w:val="0"/>
          <w:numId w:val="13"/>
        </w:numPr>
        <w:spacing w:after="0" w:line="240" w:lineRule="auto"/>
        <w:ind w:left="709" w:right="0"/>
        <w:contextualSpacing/>
        <w:rPr>
          <w:rFonts w:asciiTheme="minorHAnsi" w:eastAsia="Arial" w:hAnsiTheme="minorHAnsi" w:cstheme="minorHAnsi"/>
          <w:color w:val="auto"/>
          <w:sz w:val="18"/>
          <w:szCs w:val="18"/>
        </w:rPr>
      </w:pPr>
      <w:r w:rsidRPr="005C2C97">
        <w:rPr>
          <w:rFonts w:asciiTheme="minorHAnsi" w:eastAsia="Arial" w:hAnsiTheme="minorHAnsi" w:cstheme="minorHAnsi"/>
          <w:color w:val="auto"/>
          <w:sz w:val="18"/>
          <w:szCs w:val="18"/>
        </w:rPr>
        <w:t xml:space="preserve">WWF zobowiązuje się do przestrzegania najwyższych standardów profesjonalizmu, uczciwości i etyki w miejscu pracy oraz w swoich działaniach. W związku z tym WWF przyjął Kodeks etyczny WWF oraz Politykę przeciwdziałania oszustwom i korupcji WWF, które znajdują się pod linkiem: </w:t>
      </w:r>
      <w:hyperlink r:id="rId11" w:history="1">
        <w:r w:rsidRPr="005C2C97">
          <w:rPr>
            <w:rFonts w:asciiTheme="minorHAnsi" w:eastAsia="Arial" w:hAnsiTheme="minorHAnsi" w:cstheme="minorHAnsi"/>
            <w:color w:val="0000FF"/>
            <w:sz w:val="18"/>
            <w:szCs w:val="18"/>
            <w:u w:val="single"/>
          </w:rPr>
          <w:t>https://www.wwf.pl/etyka-w-wwf-polska</w:t>
        </w:r>
      </w:hyperlink>
      <w:r w:rsidRPr="005C2C97">
        <w:rPr>
          <w:rFonts w:asciiTheme="minorHAnsi" w:eastAsia="Arial" w:hAnsiTheme="minorHAnsi" w:cstheme="minorHAnsi"/>
          <w:color w:val="auto"/>
          <w:sz w:val="18"/>
          <w:szCs w:val="18"/>
        </w:rPr>
        <w:t xml:space="preserve">, z którym Wykonawca zapoznał się przed podpisaniem niniejszej umowy. </w:t>
      </w:r>
    </w:p>
    <w:p w14:paraId="7AC6639E" w14:textId="77777777" w:rsidR="00FD1950" w:rsidRPr="005C2C97" w:rsidRDefault="00FD1950" w:rsidP="00FD1950">
      <w:pPr>
        <w:numPr>
          <w:ilvl w:val="0"/>
          <w:numId w:val="13"/>
        </w:numPr>
        <w:spacing w:after="0" w:line="240" w:lineRule="auto"/>
        <w:ind w:left="709" w:right="0"/>
        <w:contextualSpacing/>
        <w:rPr>
          <w:rFonts w:asciiTheme="minorHAnsi" w:eastAsia="Arial" w:hAnsiTheme="minorHAnsi" w:cstheme="minorHAnsi"/>
          <w:color w:val="auto"/>
          <w:sz w:val="18"/>
          <w:szCs w:val="18"/>
        </w:rPr>
      </w:pPr>
      <w:r w:rsidRPr="005C2C97">
        <w:rPr>
          <w:rFonts w:asciiTheme="minorHAnsi" w:eastAsia="Arial" w:hAnsiTheme="minorHAnsi" w:cstheme="minorHAnsi"/>
          <w:color w:val="auto"/>
          <w:sz w:val="18"/>
          <w:szCs w:val="18"/>
        </w:rPr>
        <w:lastRenderedPageBreak/>
        <w:t>Ze względu na fakt, że zobowiązanie, o którym mowa w ust. 1 powyżej ma fundamentalne znaczenie dla tworzenia skutecznych, trwałych i sprawiedliwych rozwiązań dla dzisiejszych wyzwań środowiskowych oraz uznając, że WWF jest tylko jednym z wielu podmiotów, które działają publicznie na rzecz ochrony środowiska Wykonawca zobowiązuje się do:</w:t>
      </w:r>
    </w:p>
    <w:p w14:paraId="27E88E46" w14:textId="77777777" w:rsidR="00FD1950" w:rsidRPr="005C2C97" w:rsidRDefault="00FD1950" w:rsidP="00FD1950">
      <w:pPr>
        <w:numPr>
          <w:ilvl w:val="1"/>
          <w:numId w:val="13"/>
        </w:numPr>
        <w:spacing w:after="0" w:line="240" w:lineRule="auto"/>
        <w:ind w:right="0"/>
        <w:contextualSpacing/>
        <w:rPr>
          <w:rFonts w:asciiTheme="minorHAnsi" w:eastAsia="Arial" w:hAnsiTheme="minorHAnsi" w:cstheme="minorHAnsi"/>
          <w:color w:val="auto"/>
          <w:sz w:val="18"/>
          <w:szCs w:val="18"/>
        </w:rPr>
      </w:pPr>
      <w:r w:rsidRPr="005C2C97">
        <w:rPr>
          <w:rFonts w:asciiTheme="minorHAnsi" w:eastAsia="Arial" w:hAnsiTheme="minorHAnsi" w:cstheme="minorHAnsi"/>
          <w:color w:val="auto"/>
          <w:sz w:val="18"/>
          <w:szCs w:val="18"/>
        </w:rPr>
        <w:t>poszanowania praw człowieka i praw dziecka, przestrzegania praw pracowniczych:</w:t>
      </w:r>
    </w:p>
    <w:p w14:paraId="1FA6E03C" w14:textId="77777777" w:rsidR="00FD1950" w:rsidRPr="005C2C97" w:rsidRDefault="00FD1950" w:rsidP="00FD1950">
      <w:pPr>
        <w:numPr>
          <w:ilvl w:val="1"/>
          <w:numId w:val="13"/>
        </w:numPr>
        <w:spacing w:after="0" w:line="240" w:lineRule="auto"/>
        <w:ind w:left="1418" w:right="0"/>
        <w:contextualSpacing/>
        <w:rPr>
          <w:rFonts w:asciiTheme="minorHAnsi" w:eastAsia="Arial" w:hAnsiTheme="minorHAnsi" w:cstheme="minorHAnsi"/>
          <w:color w:val="auto"/>
          <w:sz w:val="18"/>
          <w:szCs w:val="18"/>
        </w:rPr>
      </w:pPr>
      <w:r w:rsidRPr="005C2C97">
        <w:rPr>
          <w:rFonts w:asciiTheme="minorHAnsi" w:eastAsia="Arial" w:hAnsiTheme="minorHAnsi" w:cstheme="minorHAnsi"/>
          <w:color w:val="auto"/>
          <w:sz w:val="18"/>
          <w:szCs w:val="18"/>
        </w:rPr>
        <w:t xml:space="preserve">poszanowania prawa do zdrowia i bezpieczeństwa, </w:t>
      </w:r>
    </w:p>
    <w:p w14:paraId="5FF5183D" w14:textId="77777777" w:rsidR="00FD1950" w:rsidRPr="005C2C97" w:rsidRDefault="00FD1950" w:rsidP="00FD1950">
      <w:pPr>
        <w:numPr>
          <w:ilvl w:val="1"/>
          <w:numId w:val="13"/>
        </w:numPr>
        <w:spacing w:after="0" w:line="240" w:lineRule="auto"/>
        <w:ind w:left="1418" w:right="0"/>
        <w:contextualSpacing/>
        <w:rPr>
          <w:rFonts w:asciiTheme="minorHAnsi" w:eastAsia="Arial" w:hAnsiTheme="minorHAnsi" w:cstheme="minorHAnsi"/>
          <w:color w:val="auto"/>
          <w:sz w:val="18"/>
          <w:szCs w:val="18"/>
        </w:rPr>
      </w:pPr>
      <w:r w:rsidRPr="005C2C97">
        <w:rPr>
          <w:rFonts w:asciiTheme="minorHAnsi" w:eastAsia="Arial" w:hAnsiTheme="minorHAnsi" w:cstheme="minorHAnsi"/>
          <w:color w:val="auto"/>
          <w:sz w:val="18"/>
          <w:szCs w:val="18"/>
        </w:rPr>
        <w:t xml:space="preserve">sprawiedliwych wynagrodzeń i innych świadczeń, godzin pracy zgodnych z prawem, wolności zrzeszania się i prowadzenia negocjacji zbiorowych, </w:t>
      </w:r>
    </w:p>
    <w:p w14:paraId="58AFD013" w14:textId="77777777" w:rsidR="00FD1950" w:rsidRPr="005C2C97" w:rsidRDefault="00FD1950" w:rsidP="00FD1950">
      <w:pPr>
        <w:numPr>
          <w:ilvl w:val="1"/>
          <w:numId w:val="13"/>
        </w:numPr>
        <w:spacing w:after="0" w:line="240" w:lineRule="auto"/>
        <w:ind w:left="1418" w:right="0"/>
        <w:contextualSpacing/>
        <w:rPr>
          <w:rFonts w:asciiTheme="minorHAnsi" w:eastAsia="Arial" w:hAnsiTheme="minorHAnsi" w:cstheme="minorHAnsi"/>
          <w:color w:val="auto"/>
          <w:sz w:val="18"/>
          <w:szCs w:val="18"/>
        </w:rPr>
      </w:pPr>
      <w:r w:rsidRPr="005C2C97">
        <w:rPr>
          <w:rFonts w:asciiTheme="minorHAnsi" w:eastAsia="Arial" w:hAnsiTheme="minorHAnsi" w:cstheme="minorHAnsi"/>
          <w:color w:val="auto"/>
          <w:sz w:val="18"/>
          <w:szCs w:val="18"/>
        </w:rPr>
        <w:t xml:space="preserve">zapobiegania dyskryminacji, nękania, nadużycia władzy i nierównościom płci w miejscu pracy oraz właściwej reakcji na takie działania, </w:t>
      </w:r>
    </w:p>
    <w:p w14:paraId="6BCE42AA" w14:textId="77777777" w:rsidR="00FD1950" w:rsidRPr="005C2C97" w:rsidRDefault="00FD1950" w:rsidP="00FD1950">
      <w:pPr>
        <w:numPr>
          <w:ilvl w:val="1"/>
          <w:numId w:val="13"/>
        </w:numPr>
        <w:spacing w:after="0" w:line="240" w:lineRule="auto"/>
        <w:ind w:left="1418" w:right="0"/>
        <w:contextualSpacing/>
        <w:rPr>
          <w:rFonts w:asciiTheme="minorHAnsi" w:eastAsia="Arial" w:hAnsiTheme="minorHAnsi" w:cstheme="minorHAnsi"/>
          <w:color w:val="auto"/>
          <w:sz w:val="18"/>
          <w:szCs w:val="18"/>
        </w:rPr>
      </w:pPr>
      <w:r w:rsidRPr="005C2C97">
        <w:rPr>
          <w:rFonts w:asciiTheme="minorHAnsi" w:eastAsia="Arial" w:hAnsiTheme="minorHAnsi" w:cstheme="minorHAnsi"/>
          <w:color w:val="auto"/>
          <w:sz w:val="18"/>
          <w:szCs w:val="18"/>
        </w:rPr>
        <w:t>zapobiegania pracy przymusowej i przestrzegania ograniczeń pracy związanych z dziećmi oraz poszanowania środowiska naturalnego, zgodnie z międzynarodowymi i polskimi przepisami prawa;</w:t>
      </w:r>
    </w:p>
    <w:p w14:paraId="62E064D3" w14:textId="77777777" w:rsidR="00FD1950" w:rsidRPr="005C2C97" w:rsidRDefault="00FD1950" w:rsidP="00FD1950">
      <w:pPr>
        <w:numPr>
          <w:ilvl w:val="1"/>
          <w:numId w:val="13"/>
        </w:numPr>
        <w:spacing w:after="0" w:line="240" w:lineRule="auto"/>
        <w:ind w:right="0"/>
        <w:contextualSpacing/>
        <w:rPr>
          <w:rFonts w:asciiTheme="minorHAnsi" w:eastAsia="Arial" w:hAnsiTheme="minorHAnsi" w:cstheme="minorHAnsi"/>
          <w:color w:val="auto"/>
          <w:sz w:val="18"/>
          <w:szCs w:val="18"/>
        </w:rPr>
      </w:pPr>
      <w:r w:rsidRPr="005C2C97">
        <w:rPr>
          <w:rFonts w:asciiTheme="minorHAnsi" w:eastAsia="Arial" w:hAnsiTheme="minorHAnsi" w:cstheme="minorHAnsi"/>
          <w:color w:val="auto"/>
          <w:sz w:val="18"/>
          <w:szCs w:val="18"/>
        </w:rPr>
        <w:t>przestrzegania prawa w zakresie wykonywanej działalności gospodarczej, w tym ale wyłącznie w związku z ustawą z dnia 28 października 2002 roku o odpowiedzialności podmiotów zbiorowych za czyny zabronione pod groźbą kary i ustawy z dnia 1 marca 2018 roku o przeciwdziałaniu praniu pieniędzy i finansowaniu terroryzmu;</w:t>
      </w:r>
    </w:p>
    <w:p w14:paraId="5588D03D" w14:textId="77777777" w:rsidR="00FD1950" w:rsidRPr="005C2C97" w:rsidRDefault="00FD1950" w:rsidP="00FD1950">
      <w:pPr>
        <w:numPr>
          <w:ilvl w:val="1"/>
          <w:numId w:val="13"/>
        </w:numPr>
        <w:spacing w:after="0" w:line="240" w:lineRule="auto"/>
        <w:ind w:right="0"/>
        <w:contextualSpacing/>
        <w:rPr>
          <w:rFonts w:asciiTheme="minorHAnsi" w:eastAsia="Arial" w:hAnsiTheme="minorHAnsi" w:cstheme="minorHAnsi"/>
          <w:color w:val="auto"/>
          <w:sz w:val="18"/>
          <w:szCs w:val="18"/>
        </w:rPr>
      </w:pPr>
      <w:r w:rsidRPr="005C2C97">
        <w:rPr>
          <w:rFonts w:asciiTheme="minorHAnsi" w:eastAsia="Arial" w:hAnsiTheme="minorHAnsi" w:cstheme="minorHAnsi"/>
          <w:color w:val="auto"/>
          <w:sz w:val="18"/>
          <w:szCs w:val="18"/>
        </w:rPr>
        <w:t xml:space="preserve">uczciwości w korzystaniu z funduszy i aktywów, otrzymanych na mocy niniejszej Umowy. Strona Umowy zobowiązuje się do podejmowania odpowiednich środków w celu zapobiegania, wykrywania i reagowania na ewentualne sprzeniewierzenie środków otrzymanych od WWF lub inne nielegalne zdarzenia; </w:t>
      </w:r>
    </w:p>
    <w:p w14:paraId="7CA988FA" w14:textId="77777777" w:rsidR="00FD1950" w:rsidRPr="005C2C97" w:rsidRDefault="00FD1950" w:rsidP="00FD1950">
      <w:pPr>
        <w:numPr>
          <w:ilvl w:val="1"/>
          <w:numId w:val="13"/>
        </w:numPr>
        <w:spacing w:after="0" w:line="240" w:lineRule="auto"/>
        <w:ind w:right="0"/>
        <w:contextualSpacing/>
        <w:rPr>
          <w:rFonts w:asciiTheme="minorHAnsi" w:eastAsia="Arial" w:hAnsiTheme="minorHAnsi" w:cstheme="minorHAnsi"/>
          <w:color w:val="auto"/>
          <w:sz w:val="18"/>
          <w:szCs w:val="18"/>
        </w:rPr>
      </w:pPr>
      <w:r w:rsidRPr="005C2C97">
        <w:rPr>
          <w:rFonts w:asciiTheme="minorHAnsi" w:eastAsia="Arial" w:hAnsiTheme="minorHAnsi" w:cstheme="minorHAnsi"/>
          <w:color w:val="auto"/>
          <w:sz w:val="18"/>
          <w:szCs w:val="18"/>
        </w:rPr>
        <w:t xml:space="preserve">przestrzegania postanowień dotyczących poufności, w tym między innymi zakazu udostępniania poufnych informacji biznesowych i danych osobowych chronionych przez obowiązujące przepisy. </w:t>
      </w:r>
    </w:p>
    <w:p w14:paraId="0EF8D057" w14:textId="77777777" w:rsidR="00FD1950" w:rsidRPr="005C2C97" w:rsidRDefault="00FD1950" w:rsidP="00FD1950">
      <w:pPr>
        <w:numPr>
          <w:ilvl w:val="0"/>
          <w:numId w:val="13"/>
        </w:numPr>
        <w:spacing w:after="0" w:line="240" w:lineRule="auto"/>
        <w:ind w:left="709" w:right="0"/>
        <w:contextualSpacing/>
        <w:rPr>
          <w:rFonts w:asciiTheme="minorHAnsi" w:eastAsia="Arial" w:hAnsiTheme="minorHAnsi" w:cstheme="minorHAnsi"/>
          <w:color w:val="auto"/>
          <w:sz w:val="18"/>
          <w:szCs w:val="18"/>
        </w:rPr>
      </w:pPr>
      <w:r w:rsidRPr="005C2C97">
        <w:rPr>
          <w:rFonts w:asciiTheme="minorHAnsi" w:eastAsia="Arial" w:hAnsiTheme="minorHAnsi" w:cstheme="minorHAnsi"/>
          <w:color w:val="auto"/>
          <w:sz w:val="18"/>
          <w:szCs w:val="18"/>
        </w:rPr>
        <w:t xml:space="preserve">Wykonawca gwarantuje, że nigdy nie oferował, nie dawał ani nie wyraził zgody na przekazanie jakiejkolwiek osobie jakiejkolwiek zachęty lub nagrody (a także czegokolwiek, co może być uznane za zachętę lub nagrodę) w związku z zawarciem lub realizacją niniejszej Umowy. Wykonawca oświadcza, że nie istnieje konflikt interesów, który skłonił WWF do podpisania niniejszej Umowy ze Stroną Umowy. </w:t>
      </w:r>
    </w:p>
    <w:p w14:paraId="7A5D5445" w14:textId="77777777" w:rsidR="00FD1950" w:rsidRPr="005C2C97" w:rsidRDefault="00FD1950" w:rsidP="00FD1950">
      <w:pPr>
        <w:numPr>
          <w:ilvl w:val="0"/>
          <w:numId w:val="13"/>
        </w:numPr>
        <w:spacing w:after="0" w:line="240" w:lineRule="auto"/>
        <w:ind w:left="709" w:right="0"/>
        <w:contextualSpacing/>
        <w:rPr>
          <w:rFonts w:asciiTheme="minorHAnsi" w:eastAsia="Arial" w:hAnsiTheme="minorHAnsi" w:cstheme="minorHAnsi"/>
          <w:color w:val="auto"/>
          <w:sz w:val="18"/>
          <w:szCs w:val="18"/>
        </w:rPr>
      </w:pPr>
      <w:r w:rsidRPr="005C2C97">
        <w:rPr>
          <w:rFonts w:asciiTheme="minorHAnsi" w:eastAsia="Arial" w:hAnsiTheme="minorHAnsi" w:cstheme="minorHAnsi"/>
          <w:color w:val="auto"/>
          <w:sz w:val="18"/>
          <w:szCs w:val="18"/>
        </w:rPr>
        <w:t xml:space="preserve">Wykonawca niezwłocznie ujawni WWF na piśmie wszelkie konflikty interesów, które mogłyby negatywnie wpłynąć na WWF. </w:t>
      </w:r>
    </w:p>
    <w:p w14:paraId="6976E3E2" w14:textId="77777777" w:rsidR="00FD1950" w:rsidRPr="005C2C97" w:rsidRDefault="00FD1950" w:rsidP="00FD1950">
      <w:pPr>
        <w:numPr>
          <w:ilvl w:val="0"/>
          <w:numId w:val="13"/>
        </w:numPr>
        <w:spacing w:after="0" w:line="240" w:lineRule="auto"/>
        <w:ind w:left="709" w:right="0"/>
        <w:contextualSpacing/>
        <w:rPr>
          <w:rFonts w:asciiTheme="minorHAnsi" w:eastAsia="Arial" w:hAnsiTheme="minorHAnsi" w:cstheme="minorHAnsi"/>
          <w:color w:val="auto"/>
          <w:sz w:val="18"/>
          <w:szCs w:val="18"/>
        </w:rPr>
      </w:pPr>
      <w:r w:rsidRPr="005C2C97">
        <w:rPr>
          <w:rFonts w:asciiTheme="minorHAnsi" w:eastAsia="Arial" w:hAnsiTheme="minorHAnsi" w:cstheme="minorHAnsi"/>
          <w:color w:val="auto"/>
          <w:sz w:val="18"/>
          <w:szCs w:val="18"/>
        </w:rPr>
        <w:t xml:space="preserve">Wykonawca oświadcza, że będzie wymagał od innych osób lub podmiotów realizujących niniejszą Umowę (w tym swoich </w:t>
      </w:r>
      <w:r>
        <w:rPr>
          <w:rFonts w:asciiTheme="minorHAnsi" w:eastAsia="Arial" w:hAnsiTheme="minorHAnsi" w:cstheme="minorHAnsi"/>
          <w:color w:val="auto"/>
          <w:sz w:val="18"/>
          <w:szCs w:val="18"/>
        </w:rPr>
        <w:t>pracowników i współpracowników</w:t>
      </w:r>
      <w:r w:rsidRPr="005C2C97">
        <w:rPr>
          <w:rFonts w:asciiTheme="minorHAnsi" w:eastAsia="Arial" w:hAnsiTheme="minorHAnsi" w:cstheme="minorHAnsi"/>
          <w:color w:val="auto"/>
          <w:sz w:val="18"/>
          <w:szCs w:val="18"/>
        </w:rPr>
        <w:t xml:space="preserve"> lub podwykonawców) spełniania tych samych zobowiązań. </w:t>
      </w:r>
    </w:p>
    <w:p w14:paraId="11114905" w14:textId="77777777" w:rsidR="00FD1950" w:rsidRPr="005C2C97" w:rsidRDefault="00FD1950" w:rsidP="00FD1950">
      <w:pPr>
        <w:numPr>
          <w:ilvl w:val="0"/>
          <w:numId w:val="13"/>
        </w:numPr>
        <w:spacing w:after="0" w:line="240" w:lineRule="auto"/>
        <w:ind w:left="709" w:right="0"/>
        <w:contextualSpacing/>
        <w:rPr>
          <w:rFonts w:asciiTheme="minorHAnsi" w:eastAsia="Arial" w:hAnsiTheme="minorHAnsi" w:cstheme="minorHAnsi"/>
          <w:color w:val="auto"/>
          <w:sz w:val="18"/>
          <w:szCs w:val="18"/>
        </w:rPr>
      </w:pPr>
      <w:r w:rsidRPr="005C2C97">
        <w:rPr>
          <w:rFonts w:asciiTheme="minorHAnsi" w:eastAsia="Arial" w:hAnsiTheme="minorHAnsi" w:cstheme="minorHAnsi"/>
          <w:color w:val="auto"/>
          <w:sz w:val="18"/>
          <w:szCs w:val="18"/>
        </w:rPr>
        <w:t xml:space="preserve">Za wszelkie działania bądź zaniechania pozostające w sprzeczności z wyżej przyjętymi na siebie zobowiązaniami Wykonawca ponosi pełną odpowiedzialność i zobowiązuje się do naprawienia wszelkich wyrządzonych w ten sposób szkód. </w:t>
      </w:r>
    </w:p>
    <w:p w14:paraId="5F2AF837" w14:textId="77777777" w:rsidR="00FD1950" w:rsidRPr="005C2C97" w:rsidRDefault="00FD1950" w:rsidP="00FD1950">
      <w:pPr>
        <w:numPr>
          <w:ilvl w:val="0"/>
          <w:numId w:val="13"/>
        </w:numPr>
        <w:spacing w:after="0" w:line="240" w:lineRule="auto"/>
        <w:ind w:left="709" w:right="0"/>
        <w:contextualSpacing/>
        <w:rPr>
          <w:rFonts w:asciiTheme="minorHAnsi" w:eastAsia="Arial" w:hAnsiTheme="minorHAnsi" w:cstheme="minorHAnsi"/>
          <w:color w:val="auto"/>
          <w:sz w:val="18"/>
          <w:szCs w:val="18"/>
        </w:rPr>
      </w:pPr>
      <w:r w:rsidRPr="005C2C97">
        <w:rPr>
          <w:rFonts w:asciiTheme="minorHAnsi" w:eastAsia="Arial" w:hAnsiTheme="minorHAnsi" w:cstheme="minorHAnsi"/>
          <w:color w:val="auto"/>
          <w:sz w:val="18"/>
          <w:szCs w:val="18"/>
        </w:rPr>
        <w:t xml:space="preserve">W przypadku ustalenia przez WWF, że Wykonawca narusza wyżej przyjęte postanowienia, WWF ma prawo do rozwiązania Umowy w trybie natychmiastowym oraz wstrzymania wszelkich płatności na rzecz Wykonawcy do czasu wyjaśnienia sprawy. W przypadku gdy doszło do naruszenia wyżej przyjętych postanowień, potwierdzonego przez niezależny audyt lub prawomocny wyrok sądu, WWF ma prawo żądać zwrotu wszelkich środków finansowych przekazanych Wykonawcy na mocy Umowy. WWF ma prawo także do odszkodowania na zasadach ogólnych. </w:t>
      </w:r>
    </w:p>
    <w:p w14:paraId="0E81470D" w14:textId="77777777" w:rsidR="00FD1950" w:rsidRPr="005C2C97" w:rsidRDefault="00FD1950" w:rsidP="00FD1950">
      <w:pPr>
        <w:numPr>
          <w:ilvl w:val="0"/>
          <w:numId w:val="13"/>
        </w:numPr>
        <w:spacing w:after="0" w:line="240" w:lineRule="auto"/>
        <w:ind w:left="709" w:right="0"/>
        <w:contextualSpacing/>
        <w:rPr>
          <w:rFonts w:asciiTheme="minorHAnsi" w:eastAsia="Arial" w:hAnsiTheme="minorHAnsi" w:cstheme="minorHAnsi"/>
          <w:color w:val="auto"/>
          <w:sz w:val="18"/>
          <w:szCs w:val="18"/>
        </w:rPr>
      </w:pPr>
      <w:r w:rsidRPr="005C2C97">
        <w:rPr>
          <w:rFonts w:asciiTheme="minorHAnsi" w:eastAsia="Arial" w:hAnsiTheme="minorHAnsi" w:cstheme="minorHAnsi"/>
          <w:color w:val="auto"/>
          <w:sz w:val="18"/>
          <w:szCs w:val="18"/>
        </w:rPr>
        <w:t xml:space="preserve">W przypadku ustalenia przez WWF, że Wykonawca narusza wyżej przyjęte postanowienia, WWF ma prawo do wydania publicznego oświadczenia w tej sprawie z podaniem firmy lub imienia i nazwiska Wykonawcy. Strony zgodnie ustalają, że takie oświadczenie nie będzie stanowiło naruszenia dóbr osobistych lub renomy Wykonawcy. </w:t>
      </w:r>
    </w:p>
    <w:p w14:paraId="108F74E0" w14:textId="77777777" w:rsidR="00FD1950" w:rsidRPr="005C2C97" w:rsidRDefault="00FD1950" w:rsidP="00FD1950">
      <w:pPr>
        <w:numPr>
          <w:ilvl w:val="0"/>
          <w:numId w:val="13"/>
        </w:numPr>
        <w:spacing w:after="0" w:line="240" w:lineRule="auto"/>
        <w:ind w:left="709" w:right="0"/>
        <w:contextualSpacing/>
        <w:rPr>
          <w:rFonts w:asciiTheme="minorHAnsi" w:eastAsia="Arial" w:hAnsiTheme="minorHAnsi" w:cstheme="minorHAnsi"/>
          <w:color w:val="auto"/>
          <w:sz w:val="18"/>
          <w:szCs w:val="18"/>
        </w:rPr>
      </w:pPr>
      <w:r w:rsidRPr="005C2C97">
        <w:rPr>
          <w:rFonts w:asciiTheme="minorHAnsi" w:eastAsia="Arial" w:hAnsiTheme="minorHAnsi" w:cstheme="minorHAnsi"/>
          <w:color w:val="auto"/>
          <w:sz w:val="18"/>
          <w:szCs w:val="18"/>
        </w:rPr>
        <w:t xml:space="preserve">Jeśli którykolwiek zapis niniejszej Umowy zostanie uznany za nieważny lub niewykonalny, zapis ten zostanie uznany wyłączony z niniejszej Umowy i nie spowoduje nieważności ani niewykonalności pozostałych zapisów Umowy. </w:t>
      </w:r>
    </w:p>
    <w:p w14:paraId="6A835CDC" w14:textId="77777777" w:rsidR="00FD1950" w:rsidRPr="005C2C97" w:rsidRDefault="00FD1950" w:rsidP="00FD1950">
      <w:pPr>
        <w:numPr>
          <w:ilvl w:val="0"/>
          <w:numId w:val="13"/>
        </w:numPr>
        <w:spacing w:after="0" w:line="240" w:lineRule="auto"/>
        <w:ind w:left="709" w:right="0"/>
        <w:contextualSpacing/>
        <w:rPr>
          <w:rFonts w:asciiTheme="minorHAnsi" w:eastAsia="Arial" w:hAnsiTheme="minorHAnsi" w:cstheme="minorHAnsi"/>
          <w:color w:val="auto"/>
          <w:sz w:val="18"/>
          <w:szCs w:val="18"/>
        </w:rPr>
      </w:pPr>
      <w:r w:rsidRPr="005C2C97">
        <w:rPr>
          <w:rFonts w:asciiTheme="minorHAnsi" w:eastAsia="Arial" w:hAnsiTheme="minorHAnsi" w:cstheme="minorHAnsi"/>
          <w:color w:val="auto"/>
          <w:sz w:val="18"/>
          <w:szCs w:val="18"/>
        </w:rPr>
        <w:t xml:space="preserve">Wykonawca zawierając umowę z WWF jednocześnie potwierdza, że: </w:t>
      </w:r>
    </w:p>
    <w:p w14:paraId="4C8E598F" w14:textId="77777777" w:rsidR="00FD1950" w:rsidRPr="005C2C97" w:rsidRDefault="00FD1950" w:rsidP="00FD1950">
      <w:pPr>
        <w:numPr>
          <w:ilvl w:val="1"/>
          <w:numId w:val="13"/>
        </w:numPr>
        <w:spacing w:after="0" w:line="240" w:lineRule="auto"/>
        <w:ind w:right="0"/>
        <w:contextualSpacing/>
        <w:rPr>
          <w:rFonts w:asciiTheme="minorHAnsi" w:eastAsia="Arial" w:hAnsiTheme="minorHAnsi" w:cstheme="minorHAnsi"/>
          <w:color w:val="auto"/>
          <w:sz w:val="18"/>
          <w:szCs w:val="18"/>
        </w:rPr>
      </w:pPr>
      <w:r w:rsidRPr="005C2C97">
        <w:rPr>
          <w:rFonts w:asciiTheme="minorHAnsi" w:eastAsia="Arial" w:hAnsiTheme="minorHAnsi" w:cstheme="minorHAnsi"/>
          <w:color w:val="auto"/>
          <w:sz w:val="18"/>
          <w:szCs w:val="18"/>
        </w:rPr>
        <w:t>zapoznał się w całości z treścią Kodeksem etycznym WWF oraz Polityką przeciwdziałania oszustwom i korupcji WWF, które znajdują się pod linkiem: https://www.wwf.pl/etyka-w-wwf-polska,</w:t>
      </w:r>
    </w:p>
    <w:p w14:paraId="0C0EA389" w14:textId="4505DF88" w:rsidR="00FD1950" w:rsidRDefault="00FD1950" w:rsidP="00FD1950">
      <w:pPr>
        <w:numPr>
          <w:ilvl w:val="1"/>
          <w:numId w:val="13"/>
        </w:numPr>
        <w:spacing w:after="0" w:line="240" w:lineRule="auto"/>
        <w:ind w:right="0"/>
        <w:contextualSpacing/>
        <w:rPr>
          <w:rFonts w:asciiTheme="minorHAnsi" w:eastAsia="Arial" w:hAnsiTheme="minorHAnsi" w:cstheme="minorHAnsi"/>
          <w:color w:val="auto"/>
          <w:sz w:val="18"/>
          <w:szCs w:val="18"/>
        </w:rPr>
      </w:pPr>
      <w:r w:rsidRPr="005C2C97">
        <w:rPr>
          <w:rFonts w:asciiTheme="minorHAnsi" w:eastAsia="Arial" w:hAnsiTheme="minorHAnsi" w:cstheme="minorHAnsi"/>
          <w:color w:val="auto"/>
          <w:sz w:val="18"/>
          <w:szCs w:val="18"/>
        </w:rPr>
        <w:t>rozumie on swoje obowiązki związane z przestrzeganiem Kodeksu oraz Polityki oraz zobowiązuje się do jej przestrzegania w całości.</w:t>
      </w:r>
    </w:p>
    <w:p w14:paraId="0D5D3E53" w14:textId="4D2CA86E" w:rsidR="00CE3B9F" w:rsidRDefault="00CE3B9F" w:rsidP="00CE3B9F">
      <w:pPr>
        <w:spacing w:after="0" w:line="240" w:lineRule="auto"/>
        <w:ind w:right="0"/>
        <w:contextualSpacing/>
        <w:rPr>
          <w:rFonts w:asciiTheme="minorHAnsi" w:eastAsia="Arial" w:hAnsiTheme="minorHAnsi" w:cstheme="minorHAnsi"/>
          <w:color w:val="auto"/>
          <w:sz w:val="18"/>
          <w:szCs w:val="18"/>
        </w:rPr>
      </w:pPr>
    </w:p>
    <w:p w14:paraId="4546593B" w14:textId="7F92F8AE" w:rsidR="00CE3B9F" w:rsidRPr="005C2C97" w:rsidRDefault="00CE3B9F" w:rsidP="00CE3B9F">
      <w:pPr>
        <w:spacing w:after="0" w:line="240" w:lineRule="auto"/>
        <w:ind w:right="0"/>
        <w:contextualSpacing/>
        <w:rPr>
          <w:rFonts w:asciiTheme="minorHAnsi" w:eastAsia="Arial" w:hAnsiTheme="minorHAnsi" w:cstheme="minorHAnsi"/>
          <w:color w:val="auto"/>
          <w:sz w:val="18"/>
          <w:szCs w:val="18"/>
        </w:rPr>
      </w:pPr>
    </w:p>
    <w:p w14:paraId="11108F3C" w14:textId="2A9D0F5E" w:rsidR="00FD1950" w:rsidDel="00C277C2" w:rsidRDefault="00CE3B9F" w:rsidP="00CE3B9F">
      <w:pPr>
        <w:widowControl w:val="0"/>
        <w:numPr>
          <w:ilvl w:val="0"/>
          <w:numId w:val="2"/>
        </w:numPr>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color w:val="auto"/>
        </w:rPr>
      </w:pPr>
      <w:r w:rsidDel="00C277C2">
        <w:rPr>
          <w:rFonts w:asciiTheme="minorHAnsi" w:eastAsia="Times New Roman" w:hAnsiTheme="minorHAnsi" w:cstheme="minorHAnsi"/>
          <w:color w:val="auto"/>
        </w:rPr>
        <w:t xml:space="preserve">Po przeprowadzeniu analizy złożonych ofert na podstawie kryteriów wskazanych powyżej, </w:t>
      </w:r>
      <w:r w:rsidR="00C136A3" w:rsidDel="00C277C2">
        <w:rPr>
          <w:rFonts w:asciiTheme="minorHAnsi" w:eastAsia="Times New Roman" w:hAnsiTheme="minorHAnsi" w:cstheme="minorHAnsi"/>
          <w:color w:val="auto"/>
        </w:rPr>
        <w:t xml:space="preserve">Zamawiający </w:t>
      </w:r>
      <w:r w:rsidR="00652FA4" w:rsidDel="00C277C2">
        <w:rPr>
          <w:rFonts w:asciiTheme="minorHAnsi" w:eastAsia="Times New Roman" w:hAnsiTheme="minorHAnsi" w:cstheme="minorHAnsi"/>
          <w:color w:val="auto"/>
        </w:rPr>
        <w:t>ustali listę rankingową wykonawc</w:t>
      </w:r>
      <w:r w:rsidR="00B47B82" w:rsidDel="00C277C2">
        <w:rPr>
          <w:rFonts w:asciiTheme="minorHAnsi" w:eastAsia="Times New Roman" w:hAnsiTheme="minorHAnsi" w:cstheme="minorHAnsi"/>
          <w:color w:val="auto"/>
        </w:rPr>
        <w:t>ów</w:t>
      </w:r>
      <w:r w:rsidR="00652FA4" w:rsidDel="00C277C2">
        <w:rPr>
          <w:rFonts w:asciiTheme="minorHAnsi" w:eastAsia="Times New Roman" w:hAnsiTheme="minorHAnsi" w:cstheme="minorHAnsi"/>
          <w:color w:val="auto"/>
        </w:rPr>
        <w:t xml:space="preserve"> wg ilości uzyskanych punktów. </w:t>
      </w:r>
      <w:r w:rsidR="00786F8D" w:rsidDel="00C277C2">
        <w:rPr>
          <w:rFonts w:asciiTheme="minorHAnsi" w:eastAsia="Times New Roman" w:hAnsiTheme="minorHAnsi" w:cstheme="minorHAnsi"/>
          <w:color w:val="auto"/>
        </w:rPr>
        <w:t xml:space="preserve">Zamawiający zaprosi do negocjacji </w:t>
      </w:r>
      <w:r w:rsidR="00D44618" w:rsidDel="00C277C2">
        <w:rPr>
          <w:rFonts w:asciiTheme="minorHAnsi" w:eastAsia="Times New Roman" w:hAnsiTheme="minorHAnsi" w:cstheme="minorHAnsi"/>
          <w:color w:val="auto"/>
        </w:rPr>
        <w:t xml:space="preserve">przedmiotu oraz ceny oferty trzech wykonawców, którzy uzyskają w postępowaniu najwyższą liczbę punktów. </w:t>
      </w:r>
    </w:p>
    <w:p w14:paraId="0F25E161" w14:textId="3B44070D" w:rsidR="00D44618" w:rsidRDefault="00D44618" w:rsidP="00D44618">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color w:val="auto"/>
        </w:rPr>
      </w:pPr>
    </w:p>
    <w:p w14:paraId="3BCF5C22" w14:textId="153D150B" w:rsidR="00D44618" w:rsidRPr="00161FA1" w:rsidRDefault="00D44618" w:rsidP="00D44618">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color w:val="auto"/>
        </w:rPr>
      </w:pPr>
      <w:r w:rsidRPr="00161FA1">
        <w:rPr>
          <w:rFonts w:asciiTheme="minorHAnsi" w:eastAsia="Times New Roman" w:hAnsiTheme="minorHAnsi" w:cstheme="minorHAnsi"/>
          <w:color w:val="auto"/>
        </w:rPr>
        <w:t>W tym etapie postępowania oferty będą oceniane wg. następujących kryteriów</w:t>
      </w:r>
      <w:r w:rsidR="000B5B1D" w:rsidRPr="00161FA1">
        <w:rPr>
          <w:rFonts w:asciiTheme="minorHAnsi" w:eastAsia="Times New Roman" w:hAnsiTheme="minorHAnsi" w:cstheme="minorHAnsi"/>
          <w:color w:val="auto"/>
        </w:rPr>
        <w:t>:</w:t>
      </w:r>
    </w:p>
    <w:p w14:paraId="43049971" w14:textId="77777777" w:rsidR="003445C3" w:rsidRPr="00BE1546" w:rsidRDefault="000B5B1D" w:rsidP="000B5B1D">
      <w:pPr>
        <w:pStyle w:val="Akapitzlist"/>
        <w:widowControl w:val="0"/>
        <w:numPr>
          <w:ilvl w:val="0"/>
          <w:numId w:val="3"/>
        </w:numPr>
        <w:suppressAutoHyphens/>
        <w:autoSpaceDE w:val="0"/>
        <w:autoSpaceDN w:val="0"/>
        <w:adjustRightInd w:val="0"/>
        <w:spacing w:line="240" w:lineRule="auto"/>
        <w:ind w:left="851" w:hanging="927"/>
        <w:jc w:val="both"/>
        <w:textAlignment w:val="baseline"/>
        <w:rPr>
          <w:rFonts w:asciiTheme="minorHAnsi" w:eastAsia="Times New Roman" w:hAnsiTheme="minorHAnsi" w:cstheme="minorHAnsi"/>
          <w:lang w:val="pl-PL"/>
        </w:rPr>
      </w:pPr>
      <w:r w:rsidRPr="00161FA1">
        <w:rPr>
          <w:rFonts w:asciiTheme="minorHAnsi" w:eastAsia="Times New Roman" w:hAnsiTheme="minorHAnsi" w:cstheme="minorHAnsi"/>
          <w:lang w:val="pl-PL"/>
        </w:rPr>
        <w:t xml:space="preserve">Rabat/upust Wykonawcy </w:t>
      </w:r>
      <w:r w:rsidR="00953B4B" w:rsidRPr="00161FA1">
        <w:rPr>
          <w:rFonts w:asciiTheme="minorHAnsi" w:eastAsia="Times New Roman" w:hAnsiTheme="minorHAnsi" w:cstheme="minorHAnsi"/>
          <w:b/>
          <w:bCs/>
          <w:lang w:val="pl-PL"/>
        </w:rPr>
        <w:t>[R]</w:t>
      </w:r>
      <w:r w:rsidR="00EA1B72" w:rsidRPr="00161FA1">
        <w:rPr>
          <w:rFonts w:asciiTheme="minorHAnsi" w:eastAsia="Times New Roman" w:hAnsiTheme="minorHAnsi" w:cstheme="minorHAnsi"/>
          <w:b/>
          <w:bCs/>
          <w:lang w:val="pl-PL"/>
        </w:rPr>
        <w:t xml:space="preserve">, </w:t>
      </w:r>
    </w:p>
    <w:p w14:paraId="389723EE" w14:textId="3234E1EC" w:rsidR="003445C3" w:rsidRDefault="003445C3" w:rsidP="00BE1546">
      <w:pPr>
        <w:ind w:left="0" w:right="-38" w:firstLine="0"/>
        <w:rPr>
          <w:rFonts w:asciiTheme="minorHAnsi" w:eastAsia="Times New Roman" w:hAnsiTheme="minorHAnsi" w:cstheme="minorHAnsi"/>
          <w:color w:val="auto"/>
        </w:rPr>
      </w:pPr>
      <w:r>
        <w:rPr>
          <w:rFonts w:asciiTheme="minorHAnsi" w:eastAsia="Times New Roman" w:hAnsiTheme="minorHAnsi" w:cstheme="minorHAnsi"/>
          <w:color w:val="auto"/>
        </w:rPr>
        <w:lastRenderedPageBreak/>
        <w:t xml:space="preserve">W ramach tego kryterium Wykonawca może zaproponować procentowy rabat/upust, jaki zostanie przyznany Zamawiającemu na kolejne zamówienia, w przypadku gdy osiągnięta zostanie szacunkowa ilość Badań. </w:t>
      </w:r>
    </w:p>
    <w:p w14:paraId="004A1CA7" w14:textId="77777777" w:rsidR="003445C3" w:rsidRDefault="003445C3" w:rsidP="00BE1546">
      <w:pPr>
        <w:ind w:left="0" w:right="-38" w:firstLine="0"/>
        <w:rPr>
          <w:rFonts w:asciiTheme="minorHAnsi" w:eastAsia="Times New Roman" w:hAnsiTheme="minorHAnsi" w:cstheme="minorHAnsi"/>
          <w:color w:val="auto"/>
        </w:rPr>
      </w:pPr>
    </w:p>
    <w:p w14:paraId="64121FA5" w14:textId="38801529" w:rsidR="000B5B1D" w:rsidRPr="00BE1546" w:rsidRDefault="003445C3" w:rsidP="00BE1546">
      <w:pPr>
        <w:widowControl w:val="0"/>
        <w:suppressAutoHyphens/>
        <w:autoSpaceDE w:val="0"/>
        <w:autoSpaceDN w:val="0"/>
        <w:adjustRightInd w:val="0"/>
        <w:spacing w:line="240" w:lineRule="auto"/>
        <w:ind w:left="0" w:firstLine="0"/>
        <w:textAlignment w:val="baseline"/>
        <w:rPr>
          <w:rFonts w:asciiTheme="minorHAnsi" w:eastAsia="Times New Roman" w:hAnsiTheme="minorHAnsi" w:cstheme="minorHAnsi"/>
        </w:rPr>
      </w:pPr>
      <w:r w:rsidRPr="003445C3">
        <w:rPr>
          <w:rFonts w:asciiTheme="minorHAnsi" w:eastAsia="Times New Roman" w:hAnsiTheme="minorHAnsi" w:cstheme="minorHAnsi"/>
        </w:rPr>
        <w:t xml:space="preserve">Rabat/upust Wykonawcy </w:t>
      </w:r>
      <w:r w:rsidR="00EA1B72" w:rsidRPr="00BE1546">
        <w:rPr>
          <w:rFonts w:asciiTheme="minorHAnsi" w:eastAsia="Times New Roman" w:hAnsiTheme="minorHAnsi" w:cstheme="minorHAnsi"/>
        </w:rPr>
        <w:t>oceniany według wzoru:</w:t>
      </w:r>
    </w:p>
    <w:p w14:paraId="7572C64A" w14:textId="692E12E5" w:rsidR="00953B4B" w:rsidRPr="00161FA1" w:rsidRDefault="00953B4B" w:rsidP="00953B4B">
      <w:pPr>
        <w:pStyle w:val="Nagwek1"/>
        <w:spacing w:after="0" w:line="240" w:lineRule="auto"/>
        <w:ind w:left="0" w:right="0" w:firstLine="0"/>
        <w:jc w:val="center"/>
        <w:rPr>
          <w:rFonts w:asciiTheme="minorHAnsi" w:hAnsiTheme="minorHAnsi" w:cstheme="minorHAnsi"/>
        </w:rPr>
      </w:pPr>
      <w:r w:rsidRPr="00161FA1">
        <w:rPr>
          <w:rFonts w:asciiTheme="minorHAnsi" w:hAnsiTheme="minorHAnsi" w:cstheme="minorHAnsi"/>
        </w:rPr>
        <w:t>Rmin</w:t>
      </w:r>
    </w:p>
    <w:p w14:paraId="4F2E0995" w14:textId="6F8F01C7" w:rsidR="00953B4B" w:rsidRPr="00161FA1" w:rsidRDefault="00953B4B" w:rsidP="00953B4B">
      <w:pPr>
        <w:spacing w:after="0" w:line="240" w:lineRule="auto"/>
        <w:ind w:left="0" w:right="0" w:firstLine="0"/>
        <w:jc w:val="center"/>
        <w:rPr>
          <w:rFonts w:asciiTheme="minorHAnsi" w:hAnsiTheme="minorHAnsi" w:cstheme="minorHAnsi"/>
        </w:rPr>
      </w:pPr>
      <w:r w:rsidRPr="00161FA1">
        <w:rPr>
          <w:rFonts w:asciiTheme="minorHAnsi" w:hAnsiTheme="minorHAnsi" w:cstheme="minorHAnsi"/>
          <w:b/>
        </w:rPr>
        <w:t>X</w:t>
      </w:r>
      <w:r w:rsidRPr="00161FA1">
        <w:rPr>
          <w:rFonts w:asciiTheme="minorHAnsi" w:hAnsiTheme="minorHAnsi" w:cstheme="minorHAnsi"/>
          <w:b/>
          <w:vertAlign w:val="subscript"/>
        </w:rPr>
        <w:t>1</w:t>
      </w:r>
      <w:r w:rsidRPr="00161FA1">
        <w:rPr>
          <w:rFonts w:asciiTheme="minorHAnsi" w:hAnsiTheme="minorHAnsi" w:cstheme="minorHAnsi"/>
          <w:b/>
        </w:rPr>
        <w:t xml:space="preserve"> =</w:t>
      </w:r>
      <w:r w:rsidRPr="00161FA1">
        <w:rPr>
          <w:rFonts w:asciiTheme="minorHAnsi" w:hAnsiTheme="minorHAnsi" w:cstheme="minorHAnsi"/>
        </w:rPr>
        <w:t xml:space="preserve"> </w:t>
      </w:r>
      <w:r w:rsidRPr="00161FA1">
        <w:rPr>
          <w:rFonts w:asciiTheme="minorHAnsi" w:hAnsiTheme="minorHAnsi" w:cstheme="minorHAnsi"/>
          <w:noProof/>
        </w:rPr>
        <mc:AlternateContent>
          <mc:Choice Requires="wpg">
            <w:drawing>
              <wp:inline distT="0" distB="0" distL="0" distR="0" wp14:anchorId="0CA57A76" wp14:editId="4357BB16">
                <wp:extent cx="434340" cy="6096"/>
                <wp:effectExtent l="0" t="0" r="0" b="0"/>
                <wp:docPr id="2" name="Group 8266"/>
                <wp:cNvGraphicFramePr/>
                <a:graphic xmlns:a="http://schemas.openxmlformats.org/drawingml/2006/main">
                  <a:graphicData uri="http://schemas.microsoft.com/office/word/2010/wordprocessingGroup">
                    <wpg:wgp>
                      <wpg:cNvGrpSpPr/>
                      <wpg:grpSpPr>
                        <a:xfrm>
                          <a:off x="0" y="0"/>
                          <a:ext cx="434340" cy="6096"/>
                          <a:chOff x="0" y="0"/>
                          <a:chExt cx="434340" cy="6096"/>
                        </a:xfrm>
                      </wpg:grpSpPr>
                      <wps:wsp>
                        <wps:cNvPr id="5" name="Shape 10248"/>
                        <wps:cNvSpPr/>
                        <wps:spPr>
                          <a:xfrm>
                            <a:off x="0" y="0"/>
                            <a:ext cx="434340" cy="9144"/>
                          </a:xfrm>
                          <a:custGeom>
                            <a:avLst/>
                            <a:gdLst/>
                            <a:ahLst/>
                            <a:cxnLst/>
                            <a:rect l="0" t="0" r="0" b="0"/>
                            <a:pathLst>
                              <a:path w="434340" h="9144">
                                <a:moveTo>
                                  <a:pt x="0" y="0"/>
                                </a:moveTo>
                                <a:lnTo>
                                  <a:pt x="434340" y="0"/>
                                </a:lnTo>
                                <a:lnTo>
                                  <a:pt x="4343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966B2A2" id="Group 8266" o:spid="_x0000_s1026" style="width:34.2pt;height:.5pt;mso-position-horizontal-relative:char;mso-position-vertical-relative:line" coordsize="43434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">
                <v:shape id="Shape 10248" o:spid="_x0000_s1027" style="position:absolute;width:434340;height:9144;visibility:visible;mso-wrap-style:square;v-text-anchor:top" coordsize="4343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" path="m,l434340,r,9144l,9144,,e" fillcolor="black" stroked="f" strokeweight="0">
                  <v:stroke miterlimit="83231f" joinstyle="miter"/>
                  <v:path arrowok="t" textboxrect="0,0,434340,9144"/>
                </v:shape>
                <w10:anchorlock/>
              </v:group>
            </w:pict>
          </mc:Fallback>
        </mc:AlternateContent>
      </w:r>
      <w:r w:rsidRPr="00161FA1">
        <w:rPr>
          <w:rFonts w:asciiTheme="minorHAnsi" w:hAnsiTheme="minorHAnsi" w:cstheme="minorHAnsi"/>
          <w:b/>
        </w:rPr>
        <w:t xml:space="preserve"> * 20 pkt.</w:t>
      </w:r>
    </w:p>
    <w:p w14:paraId="343266FB" w14:textId="3EBC941C" w:rsidR="00953B4B" w:rsidRDefault="00953B4B" w:rsidP="00953B4B">
      <w:pPr>
        <w:spacing w:after="0" w:line="240" w:lineRule="auto"/>
        <w:ind w:left="0" w:right="0" w:firstLine="0"/>
        <w:jc w:val="center"/>
        <w:rPr>
          <w:rFonts w:asciiTheme="minorHAnsi" w:hAnsiTheme="minorHAnsi" w:cstheme="minorHAnsi"/>
          <w:b/>
        </w:rPr>
      </w:pPr>
      <w:r w:rsidRPr="00161FA1">
        <w:rPr>
          <w:rFonts w:asciiTheme="minorHAnsi" w:hAnsiTheme="minorHAnsi" w:cstheme="minorHAnsi"/>
          <w:b/>
        </w:rPr>
        <w:t>Ro</w:t>
      </w:r>
    </w:p>
    <w:p w14:paraId="4F7AA1D9" w14:textId="0CBF121F" w:rsidR="00D61CAB" w:rsidRPr="006E4B3B" w:rsidRDefault="00160837" w:rsidP="006E4B3B">
      <w:pPr>
        <w:pStyle w:val="Akapitzlist"/>
        <w:widowControl w:val="0"/>
        <w:numPr>
          <w:ilvl w:val="0"/>
          <w:numId w:val="3"/>
        </w:numPr>
        <w:suppressAutoHyphens/>
        <w:autoSpaceDE w:val="0"/>
        <w:autoSpaceDN w:val="0"/>
        <w:adjustRightInd w:val="0"/>
        <w:spacing w:line="240" w:lineRule="auto"/>
        <w:ind w:left="851" w:hanging="927"/>
        <w:jc w:val="both"/>
        <w:textAlignment w:val="baseline"/>
        <w:rPr>
          <w:rFonts w:asciiTheme="minorHAnsi" w:eastAsia="Times New Roman" w:hAnsiTheme="minorHAnsi" w:cstheme="minorHAnsi"/>
          <w:lang w:val="pl-PL"/>
        </w:rPr>
      </w:pPr>
      <w:r w:rsidRPr="006E4B3B">
        <w:rPr>
          <w:rFonts w:asciiTheme="minorHAnsi" w:eastAsia="Times New Roman" w:hAnsiTheme="minorHAnsi" w:cstheme="minorHAnsi"/>
          <w:b/>
          <w:bCs/>
          <w:lang w:val="pl-PL"/>
        </w:rPr>
        <w:t xml:space="preserve">merytoryczna zawartość składanej oferty </w:t>
      </w:r>
      <w:r w:rsidR="00D90C85" w:rsidRPr="006E4B3B">
        <w:rPr>
          <w:rFonts w:asciiTheme="minorHAnsi" w:eastAsia="Times New Roman" w:hAnsiTheme="minorHAnsi" w:cstheme="minorHAnsi"/>
          <w:b/>
          <w:bCs/>
          <w:lang w:val="pl-PL"/>
        </w:rPr>
        <w:t>[S]</w:t>
      </w:r>
      <w:r w:rsidRPr="00B214A7">
        <w:rPr>
          <w:rStyle w:val="Odwoanieprzypisudolnego"/>
          <w:rFonts w:asciiTheme="minorHAnsi" w:eastAsia="Times New Roman" w:hAnsiTheme="minorHAnsi" w:cstheme="minorHAnsi"/>
          <w:b/>
          <w:bCs/>
          <w:lang w:val="pl-PL"/>
        </w:rPr>
        <w:footnoteReference w:id="2"/>
      </w:r>
      <w:r w:rsidRPr="006E4B3B">
        <w:rPr>
          <w:rFonts w:asciiTheme="minorHAnsi" w:eastAsia="Times New Roman" w:hAnsiTheme="minorHAnsi" w:cstheme="minorHAnsi"/>
          <w:b/>
          <w:bCs/>
          <w:lang w:val="pl-PL"/>
        </w:rPr>
        <w:t>:</w:t>
      </w:r>
    </w:p>
    <w:p w14:paraId="173CDACB" w14:textId="1926D567" w:rsidR="00160837" w:rsidRPr="00B214A7" w:rsidRDefault="00160837" w:rsidP="00160837">
      <w:pPr>
        <w:widowControl w:val="0"/>
        <w:suppressAutoHyphens/>
        <w:autoSpaceDE w:val="0"/>
        <w:autoSpaceDN w:val="0"/>
        <w:adjustRightInd w:val="0"/>
        <w:spacing w:line="240" w:lineRule="auto"/>
        <w:ind w:left="-76" w:firstLine="0"/>
        <w:textAlignment w:val="baseline"/>
        <w:rPr>
          <w:rFonts w:asciiTheme="minorHAnsi" w:eastAsia="Times New Roman" w:hAnsiTheme="minorHAnsi" w:cstheme="minorHAnsi"/>
          <w:bCs/>
        </w:rPr>
      </w:pPr>
    </w:p>
    <w:p w14:paraId="69FCDC93" w14:textId="745D69BA" w:rsidR="00160837" w:rsidRPr="006E4B3B" w:rsidRDefault="00160837" w:rsidP="00EA1B72">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color w:val="auto"/>
        </w:rPr>
      </w:pPr>
      <w:r w:rsidRPr="006E4B3B">
        <w:rPr>
          <w:rFonts w:asciiTheme="minorHAnsi" w:eastAsia="Times New Roman" w:hAnsiTheme="minorHAnsi" w:cstheme="minorHAnsi"/>
          <w:color w:val="auto"/>
        </w:rPr>
        <w:t xml:space="preserve">Oceniana na podstawie oceny </w:t>
      </w:r>
      <w:r w:rsidR="00F21374">
        <w:rPr>
          <w:rFonts w:asciiTheme="minorHAnsi" w:eastAsia="Times New Roman" w:hAnsiTheme="minorHAnsi" w:cstheme="minorHAnsi"/>
          <w:color w:val="auto"/>
        </w:rPr>
        <w:t>Komisja Zamawiającego (3 wybranych</w:t>
      </w:r>
      <w:r w:rsidRPr="006E4B3B">
        <w:rPr>
          <w:rFonts w:asciiTheme="minorHAnsi" w:eastAsia="Times New Roman" w:hAnsiTheme="minorHAnsi" w:cstheme="minorHAnsi"/>
          <w:color w:val="auto"/>
        </w:rPr>
        <w:t xml:space="preserve"> Dyrektorów </w:t>
      </w:r>
      <w:r w:rsidR="00F21374">
        <w:rPr>
          <w:rFonts w:asciiTheme="minorHAnsi" w:eastAsia="Times New Roman" w:hAnsiTheme="minorHAnsi" w:cstheme="minorHAnsi"/>
          <w:color w:val="auto"/>
        </w:rPr>
        <w:t>oraz 2 kierowników średniego szczebla</w:t>
      </w:r>
      <w:r w:rsidRPr="006E4B3B">
        <w:rPr>
          <w:rFonts w:asciiTheme="minorHAnsi" w:eastAsia="Times New Roman" w:hAnsiTheme="minorHAnsi" w:cstheme="minorHAnsi"/>
          <w:color w:val="auto"/>
        </w:rPr>
        <w:t>). Każdy dyrektor ocenia merytorykę oferty dając od 0 do 40 pkt.</w:t>
      </w:r>
    </w:p>
    <w:p w14:paraId="0C794FFC" w14:textId="27CA8D34" w:rsidR="00160837" w:rsidRPr="00160837" w:rsidRDefault="00160837" w:rsidP="00160837">
      <w:pPr>
        <w:widowControl w:val="0"/>
        <w:suppressAutoHyphens/>
        <w:autoSpaceDE w:val="0"/>
        <w:autoSpaceDN w:val="0"/>
        <w:adjustRightInd w:val="0"/>
        <w:spacing w:line="240" w:lineRule="auto"/>
        <w:ind w:left="-76" w:firstLine="0"/>
        <w:textAlignment w:val="baseline"/>
        <w:rPr>
          <w:rFonts w:asciiTheme="minorHAnsi" w:eastAsia="Times New Roman" w:hAnsiTheme="minorHAnsi" w:cstheme="minorHAnsi"/>
          <w:bCs/>
        </w:rPr>
      </w:pPr>
    </w:p>
    <w:p w14:paraId="12E643F6" w14:textId="3DAC8BEA" w:rsidR="00160837" w:rsidRPr="00F21374" w:rsidRDefault="00160837" w:rsidP="00160837">
      <w:pPr>
        <w:spacing w:after="0" w:line="240" w:lineRule="auto"/>
        <w:ind w:left="0" w:right="0" w:firstLine="0"/>
        <w:jc w:val="center"/>
        <w:rPr>
          <w:rFonts w:asciiTheme="minorHAnsi" w:hAnsiTheme="minorHAnsi" w:cstheme="minorHAnsi"/>
          <w:b/>
        </w:rPr>
      </w:pPr>
      <w:r w:rsidRPr="00F21374">
        <w:rPr>
          <w:rFonts w:asciiTheme="minorHAnsi" w:hAnsiTheme="minorHAnsi" w:cstheme="minorHAnsi"/>
          <w:b/>
        </w:rPr>
        <w:t>X</w:t>
      </w:r>
      <w:r w:rsidRPr="00F21374">
        <w:rPr>
          <w:rFonts w:asciiTheme="minorHAnsi" w:hAnsiTheme="minorHAnsi" w:cstheme="minorHAnsi"/>
          <w:b/>
          <w:vertAlign w:val="subscript"/>
        </w:rPr>
        <w:t>2</w:t>
      </w:r>
      <w:r w:rsidRPr="00F21374">
        <w:rPr>
          <w:rFonts w:asciiTheme="minorHAnsi" w:hAnsiTheme="minorHAnsi" w:cstheme="minorHAnsi"/>
          <w:b/>
        </w:rPr>
        <w:t xml:space="preserve"> = (</w:t>
      </w:r>
      <w:r w:rsidR="00F21374" w:rsidRPr="00F21374">
        <w:rPr>
          <w:rFonts w:asciiTheme="minorHAnsi" w:hAnsiTheme="minorHAnsi" w:cstheme="minorHAnsi"/>
          <w:b/>
        </w:rPr>
        <w:t>1</w:t>
      </w:r>
      <w:r w:rsidR="006369B5" w:rsidRPr="00F21374">
        <w:rPr>
          <w:rFonts w:asciiTheme="minorHAnsi" w:hAnsiTheme="minorHAnsi" w:cstheme="minorHAnsi"/>
          <w:b/>
        </w:rPr>
        <w:t xml:space="preserve"> * </w:t>
      </w:r>
      <w:r w:rsidR="00F21374" w:rsidRPr="00F21374">
        <w:rPr>
          <w:rFonts w:asciiTheme="minorHAnsi" w:hAnsiTheme="minorHAnsi" w:cstheme="minorHAnsi"/>
          <w:b/>
        </w:rPr>
        <w:t>20</w:t>
      </w:r>
      <w:r w:rsidRPr="00F21374">
        <w:rPr>
          <w:rFonts w:asciiTheme="minorHAnsi" w:hAnsiTheme="minorHAnsi" w:cstheme="minorHAnsi"/>
          <w:b/>
        </w:rPr>
        <w:t xml:space="preserve"> %) + (</w:t>
      </w:r>
      <w:r w:rsidR="00F21374" w:rsidRPr="00F21374">
        <w:rPr>
          <w:rFonts w:asciiTheme="minorHAnsi" w:hAnsiTheme="minorHAnsi" w:cstheme="minorHAnsi"/>
          <w:b/>
        </w:rPr>
        <w:t>2</w:t>
      </w:r>
      <w:r w:rsidR="00F21374" w:rsidRPr="00F21374">
        <w:rPr>
          <w:rFonts w:asciiTheme="minorHAnsi" w:hAnsiTheme="minorHAnsi" w:cstheme="minorHAnsi"/>
          <w:b/>
        </w:rPr>
        <w:t xml:space="preserve"> * 20 %</w:t>
      </w:r>
      <w:r w:rsidRPr="00F21374">
        <w:rPr>
          <w:rFonts w:asciiTheme="minorHAnsi" w:hAnsiTheme="minorHAnsi" w:cstheme="minorHAnsi"/>
          <w:b/>
        </w:rPr>
        <w:t>) + (</w:t>
      </w:r>
      <w:r w:rsidR="00F21374" w:rsidRPr="00F21374">
        <w:rPr>
          <w:rFonts w:asciiTheme="minorHAnsi" w:hAnsiTheme="minorHAnsi" w:cstheme="minorHAnsi"/>
          <w:b/>
        </w:rPr>
        <w:t>3</w:t>
      </w:r>
      <w:r w:rsidR="00F21374" w:rsidRPr="00F21374">
        <w:rPr>
          <w:rFonts w:asciiTheme="minorHAnsi" w:hAnsiTheme="minorHAnsi" w:cstheme="minorHAnsi"/>
          <w:b/>
        </w:rPr>
        <w:t xml:space="preserve"> * 20 %</w:t>
      </w:r>
      <w:r w:rsidRPr="00F21374">
        <w:rPr>
          <w:rFonts w:asciiTheme="minorHAnsi" w:hAnsiTheme="minorHAnsi" w:cstheme="minorHAnsi"/>
          <w:b/>
        </w:rPr>
        <w:t>) + (</w:t>
      </w:r>
      <w:r w:rsidR="00F21374" w:rsidRPr="00F21374">
        <w:rPr>
          <w:rFonts w:asciiTheme="minorHAnsi" w:hAnsiTheme="minorHAnsi" w:cstheme="minorHAnsi"/>
          <w:b/>
        </w:rPr>
        <w:t>4</w:t>
      </w:r>
      <w:r w:rsidR="00F21374" w:rsidRPr="00F21374">
        <w:rPr>
          <w:rFonts w:asciiTheme="minorHAnsi" w:hAnsiTheme="minorHAnsi" w:cstheme="minorHAnsi"/>
          <w:b/>
        </w:rPr>
        <w:t xml:space="preserve"> * 20 %</w:t>
      </w:r>
      <w:r w:rsidR="00F21374" w:rsidRPr="00F21374">
        <w:rPr>
          <w:rFonts w:asciiTheme="minorHAnsi" w:hAnsiTheme="minorHAnsi" w:cstheme="minorHAnsi"/>
          <w:b/>
        </w:rPr>
        <w:t>)</w:t>
      </w:r>
      <w:r w:rsidRPr="00F21374">
        <w:rPr>
          <w:rFonts w:asciiTheme="minorHAnsi" w:hAnsiTheme="minorHAnsi" w:cstheme="minorHAnsi"/>
          <w:b/>
        </w:rPr>
        <w:t xml:space="preserve"> + (</w:t>
      </w:r>
      <w:r w:rsidR="00F21374" w:rsidRPr="00F21374">
        <w:rPr>
          <w:rFonts w:asciiTheme="minorHAnsi" w:hAnsiTheme="minorHAnsi" w:cstheme="minorHAnsi"/>
          <w:b/>
        </w:rPr>
        <w:t>5</w:t>
      </w:r>
      <w:r w:rsidR="00F21374" w:rsidRPr="00F21374">
        <w:rPr>
          <w:rFonts w:asciiTheme="minorHAnsi" w:hAnsiTheme="minorHAnsi" w:cstheme="minorHAnsi"/>
          <w:b/>
        </w:rPr>
        <w:t xml:space="preserve"> * 20 %</w:t>
      </w:r>
      <w:r w:rsidRPr="00F21374">
        <w:rPr>
          <w:rFonts w:asciiTheme="minorHAnsi" w:hAnsiTheme="minorHAnsi" w:cstheme="minorHAnsi"/>
          <w:b/>
        </w:rPr>
        <w:t>).</w:t>
      </w:r>
    </w:p>
    <w:p w14:paraId="346A4504" w14:textId="26DDA30A" w:rsidR="00D90C85" w:rsidRPr="005C2C97" w:rsidRDefault="00D90C85" w:rsidP="00D90C85">
      <w:pPr>
        <w:pStyle w:val="Akapitzlist"/>
        <w:widowControl w:val="0"/>
        <w:suppressAutoHyphens/>
        <w:autoSpaceDE w:val="0"/>
        <w:autoSpaceDN w:val="0"/>
        <w:adjustRightInd w:val="0"/>
        <w:spacing w:line="240" w:lineRule="auto"/>
        <w:ind w:left="851"/>
        <w:jc w:val="both"/>
        <w:textAlignment w:val="baseline"/>
        <w:rPr>
          <w:rFonts w:asciiTheme="minorHAnsi" w:eastAsia="Times New Roman" w:hAnsiTheme="minorHAnsi" w:cstheme="minorHAnsi"/>
          <w:lang w:val="pl-PL"/>
        </w:rPr>
      </w:pPr>
    </w:p>
    <w:tbl>
      <w:tblPr>
        <w:tblStyle w:val="Tabela-Siatka"/>
        <w:tblW w:w="0" w:type="auto"/>
        <w:tblInd w:w="22" w:type="dxa"/>
        <w:tblLook w:val="04A0" w:firstRow="1" w:lastRow="0" w:firstColumn="1" w:lastColumn="0" w:noHBand="0" w:noVBand="1"/>
      </w:tblPr>
      <w:tblGrid>
        <w:gridCol w:w="6192"/>
        <w:gridCol w:w="3094"/>
      </w:tblGrid>
      <w:tr w:rsidR="006D0ACF" w:rsidRPr="00F21374" w14:paraId="7D2D88F2" w14:textId="16276E32" w:rsidTr="00094224">
        <w:tc>
          <w:tcPr>
            <w:tcW w:w="6192" w:type="dxa"/>
          </w:tcPr>
          <w:p w14:paraId="31A59400" w14:textId="0F02B064" w:rsidR="006D0ACF" w:rsidRPr="00F21374" w:rsidRDefault="00F21374" w:rsidP="00D90C85">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b/>
              </w:rPr>
            </w:pPr>
            <w:r w:rsidRPr="00F21374">
              <w:rPr>
                <w:rFonts w:asciiTheme="minorHAnsi" w:eastAsia="Times New Roman" w:hAnsiTheme="minorHAnsi" w:cstheme="minorHAnsi"/>
                <w:b/>
              </w:rPr>
              <w:t xml:space="preserve">Członek Komisji </w:t>
            </w:r>
          </w:p>
        </w:tc>
        <w:tc>
          <w:tcPr>
            <w:tcW w:w="3094" w:type="dxa"/>
          </w:tcPr>
          <w:p w14:paraId="382BA389" w14:textId="2D46F4BB" w:rsidR="00160837" w:rsidRPr="00F21374" w:rsidRDefault="00160837" w:rsidP="00160837">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b/>
              </w:rPr>
            </w:pPr>
            <w:r w:rsidRPr="00F21374">
              <w:rPr>
                <w:rFonts w:asciiTheme="minorHAnsi" w:eastAsia="Times New Roman" w:hAnsiTheme="minorHAnsi" w:cstheme="minorHAnsi"/>
                <w:b/>
              </w:rPr>
              <w:t>Waga oceny</w:t>
            </w:r>
          </w:p>
        </w:tc>
      </w:tr>
      <w:tr w:rsidR="00F21374" w:rsidRPr="005C2C97" w14:paraId="132B4874" w14:textId="4BB1328A" w:rsidTr="00094224">
        <w:tc>
          <w:tcPr>
            <w:tcW w:w="6192" w:type="dxa"/>
          </w:tcPr>
          <w:p w14:paraId="6BD743CF" w14:textId="514867BC" w:rsidR="00F21374" w:rsidRPr="005C2C97" w:rsidRDefault="00F21374" w:rsidP="00F21374">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rPr>
            </w:pPr>
            <w:r>
              <w:rPr>
                <w:rFonts w:asciiTheme="minorHAnsi" w:eastAsia="Times New Roman" w:hAnsiTheme="minorHAnsi" w:cstheme="minorHAnsi"/>
              </w:rPr>
              <w:t>1 Dyrektor</w:t>
            </w:r>
          </w:p>
        </w:tc>
        <w:tc>
          <w:tcPr>
            <w:tcW w:w="3094" w:type="dxa"/>
          </w:tcPr>
          <w:p w14:paraId="3C513A03" w14:textId="48F45101" w:rsidR="00F21374" w:rsidRPr="005C2C97" w:rsidRDefault="00F21374" w:rsidP="00F21374">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rPr>
            </w:pPr>
            <w:r>
              <w:rPr>
                <w:rFonts w:asciiTheme="minorHAnsi" w:eastAsia="Times New Roman" w:hAnsiTheme="minorHAnsi" w:cstheme="minorHAnsi"/>
              </w:rPr>
              <w:t>20%</w:t>
            </w:r>
          </w:p>
        </w:tc>
      </w:tr>
      <w:tr w:rsidR="00F21374" w:rsidRPr="005C2C97" w14:paraId="5BAA4284" w14:textId="77777777" w:rsidTr="006369B5">
        <w:tc>
          <w:tcPr>
            <w:tcW w:w="6192" w:type="dxa"/>
          </w:tcPr>
          <w:p w14:paraId="5FD688F1" w14:textId="61C06F1C" w:rsidR="00F21374" w:rsidRPr="005C2C97" w:rsidRDefault="00F21374" w:rsidP="00F21374">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rPr>
            </w:pPr>
            <w:r>
              <w:rPr>
                <w:rFonts w:asciiTheme="minorHAnsi" w:eastAsia="Times New Roman" w:hAnsiTheme="minorHAnsi" w:cstheme="minorHAnsi"/>
              </w:rPr>
              <w:t>2 Dyrektor</w:t>
            </w:r>
          </w:p>
        </w:tc>
        <w:tc>
          <w:tcPr>
            <w:tcW w:w="3094" w:type="dxa"/>
          </w:tcPr>
          <w:p w14:paraId="445067C8" w14:textId="74F803D8" w:rsidR="00F21374" w:rsidRPr="005C2C97" w:rsidRDefault="00F21374" w:rsidP="00F21374">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rPr>
            </w:pPr>
            <w:r>
              <w:rPr>
                <w:rFonts w:asciiTheme="minorHAnsi" w:eastAsia="Times New Roman" w:hAnsiTheme="minorHAnsi" w:cstheme="minorHAnsi"/>
              </w:rPr>
              <w:t>20%</w:t>
            </w:r>
          </w:p>
        </w:tc>
      </w:tr>
      <w:tr w:rsidR="00F21374" w:rsidRPr="005C2C97" w14:paraId="4E947C24" w14:textId="72186554" w:rsidTr="00094224">
        <w:tc>
          <w:tcPr>
            <w:tcW w:w="6192" w:type="dxa"/>
          </w:tcPr>
          <w:p w14:paraId="56EBA55F" w14:textId="2E7380E1" w:rsidR="00F21374" w:rsidRPr="005C2C97" w:rsidRDefault="00F21374" w:rsidP="00F21374">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rPr>
            </w:pPr>
            <w:r>
              <w:rPr>
                <w:rFonts w:asciiTheme="minorHAnsi" w:eastAsia="Times New Roman" w:hAnsiTheme="minorHAnsi" w:cstheme="minorHAnsi"/>
              </w:rPr>
              <w:t>3 Dyrektor</w:t>
            </w:r>
          </w:p>
        </w:tc>
        <w:tc>
          <w:tcPr>
            <w:tcW w:w="3094" w:type="dxa"/>
          </w:tcPr>
          <w:p w14:paraId="29341849" w14:textId="69B859B8" w:rsidR="00F21374" w:rsidRPr="005C2C97" w:rsidRDefault="00F21374" w:rsidP="00F21374">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rPr>
            </w:pPr>
            <w:r>
              <w:rPr>
                <w:rFonts w:asciiTheme="minorHAnsi" w:eastAsia="Times New Roman" w:hAnsiTheme="minorHAnsi" w:cstheme="minorHAnsi"/>
              </w:rPr>
              <w:t>20%</w:t>
            </w:r>
          </w:p>
        </w:tc>
      </w:tr>
      <w:tr w:rsidR="00F21374" w:rsidRPr="005C2C97" w14:paraId="01822E4C" w14:textId="6F655982" w:rsidTr="00094224">
        <w:tc>
          <w:tcPr>
            <w:tcW w:w="6192" w:type="dxa"/>
          </w:tcPr>
          <w:p w14:paraId="3D20E67C" w14:textId="20240D4F" w:rsidR="00F21374" w:rsidRDefault="00F21374" w:rsidP="00F21374">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rPr>
            </w:pPr>
            <w:r>
              <w:rPr>
                <w:rFonts w:asciiTheme="minorHAnsi" w:eastAsia="Times New Roman" w:hAnsiTheme="minorHAnsi" w:cstheme="minorHAnsi"/>
              </w:rPr>
              <w:t>4 Kierownik</w:t>
            </w:r>
          </w:p>
        </w:tc>
        <w:tc>
          <w:tcPr>
            <w:tcW w:w="3094" w:type="dxa"/>
          </w:tcPr>
          <w:p w14:paraId="3236F5D8" w14:textId="6056E98B" w:rsidR="00F21374" w:rsidRDefault="00F21374" w:rsidP="00F21374">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rPr>
            </w:pPr>
            <w:r>
              <w:rPr>
                <w:rFonts w:asciiTheme="minorHAnsi" w:eastAsia="Times New Roman" w:hAnsiTheme="minorHAnsi" w:cstheme="minorHAnsi"/>
              </w:rPr>
              <w:t>20%</w:t>
            </w:r>
          </w:p>
        </w:tc>
      </w:tr>
      <w:tr w:rsidR="00F21374" w:rsidRPr="005C2C97" w14:paraId="409E6A3B" w14:textId="4FA2A9DE" w:rsidTr="00094224">
        <w:tc>
          <w:tcPr>
            <w:tcW w:w="6192" w:type="dxa"/>
          </w:tcPr>
          <w:p w14:paraId="1536A230" w14:textId="221F53D0" w:rsidR="00F21374" w:rsidRDefault="00F21374" w:rsidP="00F21374">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rPr>
            </w:pPr>
            <w:r>
              <w:rPr>
                <w:rFonts w:asciiTheme="minorHAnsi" w:eastAsia="Times New Roman" w:hAnsiTheme="minorHAnsi" w:cstheme="minorHAnsi"/>
              </w:rPr>
              <w:t>5 Kierownik</w:t>
            </w:r>
          </w:p>
        </w:tc>
        <w:tc>
          <w:tcPr>
            <w:tcW w:w="3094" w:type="dxa"/>
          </w:tcPr>
          <w:p w14:paraId="6BF8BE03" w14:textId="014A6373" w:rsidR="00F21374" w:rsidRDefault="00F21374" w:rsidP="00F21374">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rPr>
            </w:pPr>
            <w:r>
              <w:rPr>
                <w:rFonts w:asciiTheme="minorHAnsi" w:eastAsia="Times New Roman" w:hAnsiTheme="minorHAnsi" w:cstheme="minorHAnsi"/>
              </w:rPr>
              <w:t>20%</w:t>
            </w:r>
          </w:p>
        </w:tc>
      </w:tr>
    </w:tbl>
    <w:p w14:paraId="1F8B4BE6" w14:textId="6FE15F03" w:rsidR="006D0ACF" w:rsidRPr="005C2C97" w:rsidRDefault="006D0ACF" w:rsidP="00070E84">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rPr>
      </w:pPr>
    </w:p>
    <w:p w14:paraId="72C16B99" w14:textId="3508CE17" w:rsidR="006F1E13" w:rsidRPr="005C2C97" w:rsidRDefault="006F1E13" w:rsidP="00070E84">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rPr>
      </w:pPr>
      <w:r w:rsidRPr="005C2C97">
        <w:rPr>
          <w:rFonts w:asciiTheme="minorHAnsi" w:eastAsia="Times New Roman" w:hAnsiTheme="minorHAnsi" w:cstheme="minorHAnsi"/>
        </w:rPr>
        <w:t>W ramach tego kryteri</w:t>
      </w:r>
      <w:r w:rsidR="00160837">
        <w:rPr>
          <w:rFonts w:asciiTheme="minorHAnsi" w:eastAsia="Times New Roman" w:hAnsiTheme="minorHAnsi" w:cstheme="minorHAnsi"/>
        </w:rPr>
        <w:t xml:space="preserve">um wykonawca może uzyskać max </w:t>
      </w:r>
      <w:r w:rsidR="000B5B1D">
        <w:rPr>
          <w:rFonts w:asciiTheme="minorHAnsi" w:eastAsia="Times New Roman" w:hAnsiTheme="minorHAnsi" w:cstheme="minorHAnsi"/>
        </w:rPr>
        <w:t>8</w:t>
      </w:r>
      <w:r w:rsidR="00160837">
        <w:rPr>
          <w:rFonts w:asciiTheme="minorHAnsi" w:eastAsia="Times New Roman" w:hAnsiTheme="minorHAnsi" w:cstheme="minorHAnsi"/>
        </w:rPr>
        <w:t>0 pkt (=</w:t>
      </w:r>
      <w:r w:rsidR="00841634">
        <w:rPr>
          <w:rFonts w:asciiTheme="minorHAnsi" w:eastAsia="Times New Roman" w:hAnsiTheme="minorHAnsi" w:cstheme="minorHAnsi"/>
        </w:rPr>
        <w:t>8</w:t>
      </w:r>
      <w:r w:rsidR="00D90C85" w:rsidRPr="005C2C97">
        <w:rPr>
          <w:rFonts w:asciiTheme="minorHAnsi" w:eastAsia="Times New Roman" w:hAnsiTheme="minorHAnsi" w:cstheme="minorHAnsi"/>
        </w:rPr>
        <w:t>0</w:t>
      </w:r>
      <w:r w:rsidRPr="005C2C97">
        <w:rPr>
          <w:rFonts w:asciiTheme="minorHAnsi" w:eastAsia="Times New Roman" w:hAnsiTheme="minorHAnsi" w:cstheme="minorHAnsi"/>
        </w:rPr>
        <w:t>% w kryterium oceny ofert).</w:t>
      </w:r>
    </w:p>
    <w:p w14:paraId="09FF61F2" w14:textId="77777777" w:rsidR="00C277C2" w:rsidRPr="005C2C97" w:rsidRDefault="00C277C2" w:rsidP="00070E84">
      <w:pPr>
        <w:spacing w:after="0" w:line="240" w:lineRule="auto"/>
        <w:ind w:left="0" w:right="0" w:firstLine="0"/>
        <w:jc w:val="left"/>
        <w:rPr>
          <w:rFonts w:asciiTheme="minorHAnsi" w:hAnsiTheme="minorHAnsi" w:cstheme="minorHAnsi"/>
        </w:rPr>
      </w:pPr>
    </w:p>
    <w:p w14:paraId="12D12B53" w14:textId="45DAC5BC" w:rsidR="00A65E03" w:rsidRPr="005C2C97" w:rsidRDefault="00D61CAB" w:rsidP="00D61CAB">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b/>
          <w:bCs/>
          <w:color w:val="auto"/>
          <w:spacing w:val="-2"/>
          <w:lang w:eastAsia="x-none"/>
        </w:rPr>
      </w:pPr>
      <w:r w:rsidRPr="005C2C97">
        <w:rPr>
          <w:rFonts w:asciiTheme="minorHAnsi" w:eastAsia="Times New Roman" w:hAnsiTheme="minorHAnsi" w:cstheme="minorHAnsi"/>
          <w:b/>
          <w:bCs/>
          <w:color w:val="auto"/>
          <w:spacing w:val="-2"/>
          <w:lang w:eastAsia="x-none"/>
        </w:rPr>
        <w:t xml:space="preserve">VI. </w:t>
      </w:r>
      <w:r w:rsidRPr="005C2C97">
        <w:rPr>
          <w:rFonts w:asciiTheme="minorHAnsi" w:eastAsia="Times New Roman" w:hAnsiTheme="minorHAnsi" w:cstheme="minorHAnsi"/>
          <w:b/>
          <w:bCs/>
          <w:color w:val="auto"/>
          <w:spacing w:val="-2"/>
          <w:lang w:eastAsia="x-none"/>
        </w:rPr>
        <w:tab/>
      </w:r>
      <w:r w:rsidR="00144A52" w:rsidRPr="005C2C97">
        <w:rPr>
          <w:rFonts w:asciiTheme="minorHAnsi" w:eastAsia="Times New Roman" w:hAnsiTheme="minorHAnsi" w:cstheme="minorHAnsi"/>
          <w:b/>
          <w:bCs/>
          <w:color w:val="auto"/>
          <w:spacing w:val="-2"/>
          <w:lang w:eastAsia="x-none"/>
        </w:rPr>
        <w:t xml:space="preserve">Termin i miejsce składania oferty </w:t>
      </w:r>
    </w:p>
    <w:p w14:paraId="5AD38459" w14:textId="77777777" w:rsidR="00D61CAB" w:rsidRPr="005C2C97" w:rsidRDefault="00D61CAB" w:rsidP="00D61CAB">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b/>
          <w:bCs/>
          <w:color w:val="auto"/>
          <w:spacing w:val="-2"/>
          <w:lang w:eastAsia="x-none"/>
        </w:rPr>
      </w:pPr>
    </w:p>
    <w:p w14:paraId="2D9B0DD7" w14:textId="1CC0B0F8" w:rsidR="007F3CBA" w:rsidRPr="005C2C97" w:rsidRDefault="004C2ECB" w:rsidP="007F3CBA">
      <w:pPr>
        <w:spacing w:after="0" w:line="240" w:lineRule="auto"/>
        <w:ind w:left="0" w:right="0" w:firstLine="0"/>
        <w:rPr>
          <w:rFonts w:asciiTheme="minorHAnsi" w:hAnsiTheme="minorHAnsi" w:cstheme="minorHAnsi"/>
        </w:rPr>
      </w:pPr>
      <w:r w:rsidRPr="005C2C97">
        <w:rPr>
          <w:rFonts w:asciiTheme="minorHAnsi" w:hAnsiTheme="minorHAnsi" w:cstheme="minorHAnsi"/>
        </w:rPr>
        <w:t>Ofertę należy przesłać</w:t>
      </w:r>
      <w:r w:rsidR="00122F37" w:rsidRPr="005C2C97">
        <w:rPr>
          <w:rFonts w:asciiTheme="minorHAnsi" w:hAnsiTheme="minorHAnsi" w:cstheme="minorHAnsi"/>
        </w:rPr>
        <w:t xml:space="preserve"> drogą</w:t>
      </w:r>
      <w:r w:rsidRPr="005C2C97">
        <w:rPr>
          <w:rFonts w:asciiTheme="minorHAnsi" w:hAnsiTheme="minorHAnsi" w:cstheme="minorHAnsi"/>
        </w:rPr>
        <w:t xml:space="preserve"> elektroniczną na adres mailowy</w:t>
      </w:r>
      <w:r w:rsidR="00122F37" w:rsidRPr="005C2C97">
        <w:rPr>
          <w:rFonts w:asciiTheme="minorHAnsi" w:hAnsiTheme="minorHAnsi" w:cstheme="minorHAnsi"/>
        </w:rPr>
        <w:t xml:space="preserve"> </w:t>
      </w:r>
      <w:r w:rsidR="00160837">
        <w:rPr>
          <w:rFonts w:asciiTheme="minorHAnsi" w:hAnsiTheme="minorHAnsi" w:cstheme="minorHAnsi"/>
        </w:rPr>
        <w:t>bjedlinski@wwf.pl</w:t>
      </w:r>
      <w:r w:rsidR="00122F37" w:rsidRPr="005C2C97">
        <w:rPr>
          <w:rFonts w:asciiTheme="minorHAnsi" w:hAnsiTheme="minorHAnsi" w:cstheme="minorHAnsi"/>
        </w:rPr>
        <w:t xml:space="preserve"> </w:t>
      </w:r>
      <w:r w:rsidRPr="005C2C97">
        <w:rPr>
          <w:rFonts w:asciiTheme="minorHAnsi" w:hAnsiTheme="minorHAnsi" w:cstheme="minorHAnsi"/>
        </w:rPr>
        <w:t xml:space="preserve">w terminie do </w:t>
      </w:r>
      <w:r w:rsidR="006369B5">
        <w:rPr>
          <w:rFonts w:asciiTheme="minorHAnsi" w:hAnsiTheme="minorHAnsi" w:cstheme="minorHAnsi"/>
          <w:b/>
        </w:rPr>
        <w:t>13</w:t>
      </w:r>
      <w:r w:rsidR="00160837">
        <w:rPr>
          <w:rFonts w:asciiTheme="minorHAnsi" w:hAnsiTheme="minorHAnsi" w:cstheme="minorHAnsi"/>
          <w:b/>
        </w:rPr>
        <w:t xml:space="preserve"> grudnia 2019</w:t>
      </w:r>
      <w:r w:rsidRPr="005C2C97">
        <w:rPr>
          <w:rFonts w:asciiTheme="minorHAnsi" w:hAnsiTheme="minorHAnsi" w:cstheme="minorHAnsi"/>
          <w:b/>
        </w:rPr>
        <w:t> r.</w:t>
      </w:r>
      <w:r w:rsidRPr="005C2C97">
        <w:rPr>
          <w:rFonts w:asciiTheme="minorHAnsi" w:hAnsiTheme="minorHAnsi" w:cstheme="minorHAnsi"/>
        </w:rPr>
        <w:t xml:space="preserve"> </w:t>
      </w:r>
      <w:bookmarkStart w:id="1" w:name="_Toc212001128"/>
      <w:bookmarkStart w:id="2" w:name="_Toc260815261"/>
      <w:r w:rsidRPr="005C2C97">
        <w:rPr>
          <w:rFonts w:asciiTheme="minorHAnsi" w:hAnsiTheme="minorHAnsi" w:cstheme="minorHAnsi"/>
          <w:b/>
        </w:rPr>
        <w:t>godz. 1</w:t>
      </w:r>
      <w:r w:rsidR="00EB1D9E" w:rsidRPr="005C2C97">
        <w:rPr>
          <w:rFonts w:asciiTheme="minorHAnsi" w:hAnsiTheme="minorHAnsi" w:cstheme="minorHAnsi"/>
          <w:b/>
        </w:rPr>
        <w:t>2</w:t>
      </w:r>
      <w:r w:rsidRPr="005C2C97">
        <w:rPr>
          <w:rFonts w:asciiTheme="minorHAnsi" w:hAnsiTheme="minorHAnsi" w:cstheme="minorHAnsi"/>
          <w:b/>
        </w:rPr>
        <w:t>:00</w:t>
      </w:r>
      <w:r w:rsidR="007F3CBA" w:rsidRPr="005C2C97">
        <w:rPr>
          <w:rFonts w:asciiTheme="minorHAnsi" w:hAnsiTheme="minorHAnsi" w:cstheme="minorHAnsi"/>
        </w:rPr>
        <w:t xml:space="preserve"> Oferty złożone po terminie nie będą rozpatrywane. </w:t>
      </w:r>
    </w:p>
    <w:p w14:paraId="6011F6CA" w14:textId="65DA8C5F" w:rsidR="004C2ECB" w:rsidRPr="005C2C97" w:rsidRDefault="004C2ECB" w:rsidP="00070E84">
      <w:pPr>
        <w:spacing w:after="0" w:line="240" w:lineRule="auto"/>
        <w:ind w:left="0" w:right="0" w:firstLine="0"/>
        <w:rPr>
          <w:rFonts w:asciiTheme="minorHAnsi" w:hAnsiTheme="minorHAnsi" w:cstheme="minorHAnsi"/>
        </w:rPr>
      </w:pPr>
      <w:r w:rsidRPr="005C2C97">
        <w:rPr>
          <w:rFonts w:asciiTheme="minorHAnsi" w:hAnsiTheme="minorHAnsi" w:cstheme="minorHAnsi"/>
        </w:rPr>
        <w:t xml:space="preserve">W temacie wiadomości </w:t>
      </w:r>
      <w:r w:rsidR="00EB1D9E" w:rsidRPr="005C2C97">
        <w:rPr>
          <w:rFonts w:asciiTheme="minorHAnsi" w:hAnsiTheme="minorHAnsi" w:cstheme="minorHAnsi"/>
        </w:rPr>
        <w:t xml:space="preserve">e – mail </w:t>
      </w:r>
      <w:r w:rsidRPr="005C2C97">
        <w:rPr>
          <w:rFonts w:asciiTheme="minorHAnsi" w:hAnsiTheme="minorHAnsi" w:cstheme="minorHAnsi"/>
        </w:rPr>
        <w:t xml:space="preserve">należy wpisać: </w:t>
      </w:r>
    </w:p>
    <w:p w14:paraId="6E3AAD9B" w14:textId="77777777" w:rsidR="00D90C85" w:rsidRPr="005C2C97" w:rsidRDefault="00D90C85" w:rsidP="00070E84">
      <w:pPr>
        <w:spacing w:after="0" w:line="240" w:lineRule="auto"/>
        <w:ind w:left="0" w:right="0" w:firstLine="0"/>
        <w:rPr>
          <w:rFonts w:asciiTheme="minorHAnsi" w:hAnsiTheme="minorHAnsi" w:cstheme="minorHAnsi"/>
        </w:rPr>
      </w:pPr>
    </w:p>
    <w:p w14:paraId="2A5582A0" w14:textId="1FBAD068" w:rsidR="00D61CAB" w:rsidRPr="005C2C97" w:rsidRDefault="004C2ECB" w:rsidP="005B2210">
      <w:pPr>
        <w:spacing w:after="0" w:line="240" w:lineRule="auto"/>
        <w:ind w:left="0" w:right="0" w:firstLine="0"/>
        <w:jc w:val="center"/>
        <w:rPr>
          <w:rFonts w:asciiTheme="minorHAnsi" w:hAnsiTheme="minorHAnsi" w:cstheme="minorHAnsi"/>
          <w:bCs/>
          <w:i/>
        </w:rPr>
      </w:pPr>
      <w:r w:rsidRPr="005C2C97">
        <w:rPr>
          <w:rFonts w:asciiTheme="minorHAnsi" w:hAnsiTheme="minorHAnsi" w:cstheme="minorHAnsi"/>
          <w:i/>
        </w:rPr>
        <w:t>„Zapytanie ofertowe</w:t>
      </w:r>
      <w:r w:rsidR="006901F9" w:rsidRPr="005C2C97">
        <w:rPr>
          <w:rFonts w:asciiTheme="minorHAnsi" w:hAnsiTheme="minorHAnsi" w:cstheme="minorHAnsi"/>
          <w:i/>
        </w:rPr>
        <w:t xml:space="preserve">: </w:t>
      </w:r>
      <w:r w:rsidR="005B2210" w:rsidRPr="005C2C97">
        <w:rPr>
          <w:rFonts w:asciiTheme="minorHAnsi" w:hAnsiTheme="minorHAnsi" w:cstheme="minorHAnsi"/>
          <w:i/>
        </w:rPr>
        <w:t>„</w:t>
      </w:r>
      <w:r w:rsidR="00C277C2" w:rsidRPr="00C277C2">
        <w:rPr>
          <w:rFonts w:asciiTheme="minorHAnsi" w:hAnsiTheme="minorHAnsi" w:cstheme="minorHAnsi"/>
          <w:bCs/>
          <w:i/>
        </w:rPr>
        <w:t>ZAWARCIE UMOWY RAMOWEJ NA PRZYG</w:t>
      </w:r>
      <w:r w:rsidR="00604227">
        <w:rPr>
          <w:rFonts w:asciiTheme="minorHAnsi" w:hAnsiTheme="minorHAnsi" w:cstheme="minorHAnsi"/>
          <w:bCs/>
          <w:i/>
        </w:rPr>
        <w:t xml:space="preserve">OTOWYWANIE I PRZEPROWADZANIE </w:t>
      </w:r>
      <w:r w:rsidR="00C277C2" w:rsidRPr="00C277C2">
        <w:rPr>
          <w:rFonts w:asciiTheme="minorHAnsi" w:hAnsiTheme="minorHAnsi" w:cstheme="minorHAnsi"/>
          <w:bCs/>
          <w:i/>
        </w:rPr>
        <w:t xml:space="preserve">SESJI ASSESSMENT </w:t>
      </w:r>
      <w:r w:rsidR="00604227">
        <w:rPr>
          <w:rFonts w:asciiTheme="minorHAnsi" w:hAnsiTheme="minorHAnsi" w:cstheme="minorHAnsi"/>
          <w:bCs/>
          <w:i/>
        </w:rPr>
        <w:t>CENTER I DEVELOPMENT CENTER/</w:t>
      </w:r>
      <w:r w:rsidR="00C277C2" w:rsidRPr="00C277C2">
        <w:rPr>
          <w:rFonts w:asciiTheme="minorHAnsi" w:hAnsiTheme="minorHAnsi" w:cstheme="minorHAnsi"/>
          <w:bCs/>
          <w:i/>
        </w:rPr>
        <w:t xml:space="preserve">BADANIA KOMPETENCJI </w:t>
      </w:r>
      <w:r w:rsidR="00604227">
        <w:rPr>
          <w:rFonts w:asciiTheme="minorHAnsi" w:hAnsiTheme="minorHAnsi" w:cstheme="minorHAnsi"/>
          <w:bCs/>
          <w:i/>
        </w:rPr>
        <w:t>I OCENY POTENCJAŁU, /</w:t>
      </w:r>
      <w:r w:rsidR="00C277C2" w:rsidRPr="00C277C2">
        <w:rPr>
          <w:rFonts w:asciiTheme="minorHAnsi" w:hAnsiTheme="minorHAnsi" w:cstheme="minorHAnsi"/>
          <w:bCs/>
          <w:i/>
        </w:rPr>
        <w:t>BADANIA 360</w:t>
      </w:r>
      <w:r w:rsidR="00C277C2">
        <w:rPr>
          <w:rFonts w:asciiTheme="minorHAnsi" w:hAnsiTheme="minorHAnsi" w:cstheme="minorHAnsi"/>
          <w:bCs/>
          <w:i/>
        </w:rPr>
        <w:t xml:space="preserve">, nr ref.: </w:t>
      </w:r>
      <w:r w:rsidR="00C277C2" w:rsidRPr="00C277C2">
        <w:rPr>
          <w:rFonts w:asciiTheme="minorHAnsi" w:hAnsiTheme="minorHAnsi" w:cstheme="minorHAnsi"/>
          <w:bCs/>
          <w:i/>
        </w:rPr>
        <w:t>1/11/2019/BJ</w:t>
      </w:r>
      <w:r w:rsidR="00C277C2">
        <w:rPr>
          <w:rFonts w:asciiTheme="minorHAnsi" w:hAnsiTheme="minorHAnsi" w:cstheme="minorHAnsi"/>
          <w:bCs/>
          <w:i/>
        </w:rPr>
        <w:t xml:space="preserve"> ”</w:t>
      </w:r>
      <w:r w:rsidR="00CB3AFE" w:rsidRPr="005C2C97">
        <w:rPr>
          <w:rFonts w:asciiTheme="minorHAnsi" w:hAnsiTheme="minorHAnsi" w:cstheme="minorHAnsi"/>
          <w:bCs/>
          <w:i/>
        </w:rPr>
        <w:t>”</w:t>
      </w:r>
      <w:bookmarkStart w:id="3" w:name="_Toc212001125"/>
      <w:bookmarkStart w:id="4" w:name="_Toc260815258"/>
      <w:bookmarkEnd w:id="1"/>
      <w:bookmarkEnd w:id="2"/>
    </w:p>
    <w:p w14:paraId="2DFCDEC5" w14:textId="77777777" w:rsidR="00420130" w:rsidRPr="005C2C97" w:rsidRDefault="00420130" w:rsidP="00D61CAB">
      <w:pPr>
        <w:spacing w:after="0" w:line="240" w:lineRule="auto"/>
        <w:ind w:left="0" w:right="0" w:firstLine="0"/>
        <w:jc w:val="center"/>
        <w:rPr>
          <w:rFonts w:asciiTheme="minorHAnsi" w:hAnsiTheme="minorHAnsi" w:cstheme="minorHAnsi"/>
          <w:i/>
        </w:rPr>
      </w:pPr>
    </w:p>
    <w:p w14:paraId="055758D5" w14:textId="418A49EC" w:rsidR="004C2ECB" w:rsidRPr="005C2C97" w:rsidRDefault="00D61CAB" w:rsidP="00D61CAB">
      <w:pPr>
        <w:spacing w:after="0" w:line="240" w:lineRule="auto"/>
        <w:ind w:left="0" w:right="0" w:firstLine="0"/>
        <w:rPr>
          <w:rFonts w:asciiTheme="minorHAnsi" w:hAnsiTheme="minorHAnsi" w:cstheme="minorHAnsi"/>
          <w:i/>
        </w:rPr>
      </w:pPr>
      <w:r w:rsidRPr="005C2C97">
        <w:rPr>
          <w:rFonts w:asciiTheme="minorHAnsi" w:hAnsiTheme="minorHAnsi" w:cstheme="minorHAnsi"/>
          <w:b/>
        </w:rPr>
        <w:t xml:space="preserve">VII. </w:t>
      </w:r>
      <w:r w:rsidRPr="005C2C97">
        <w:rPr>
          <w:rFonts w:asciiTheme="minorHAnsi" w:hAnsiTheme="minorHAnsi" w:cstheme="minorHAnsi"/>
          <w:b/>
        </w:rPr>
        <w:tab/>
      </w:r>
      <w:r w:rsidR="004C2ECB" w:rsidRPr="005C2C97">
        <w:rPr>
          <w:rFonts w:asciiTheme="minorHAnsi" w:eastAsia="Times New Roman" w:hAnsiTheme="minorHAnsi" w:cstheme="minorHAnsi"/>
          <w:b/>
          <w:bCs/>
          <w:color w:val="auto"/>
          <w:spacing w:val="-2"/>
          <w:lang w:eastAsia="x-none"/>
        </w:rPr>
        <w:t>Osoby uprawnione do porozumiewania się z Wykonawcami.</w:t>
      </w:r>
      <w:bookmarkEnd w:id="3"/>
      <w:bookmarkEnd w:id="4"/>
    </w:p>
    <w:p w14:paraId="5BD5620A" w14:textId="77777777" w:rsidR="004C7660" w:rsidRPr="005C2C97" w:rsidRDefault="004C7660" w:rsidP="00070E84">
      <w:pPr>
        <w:spacing w:after="0" w:line="240" w:lineRule="auto"/>
        <w:ind w:left="0" w:right="0" w:firstLine="0"/>
        <w:rPr>
          <w:rFonts w:asciiTheme="minorHAnsi" w:hAnsiTheme="minorHAnsi" w:cstheme="minorHAnsi"/>
        </w:rPr>
      </w:pPr>
    </w:p>
    <w:p w14:paraId="02F78A58" w14:textId="2F6FB329" w:rsidR="004C2ECB" w:rsidRPr="005C2C97" w:rsidRDefault="004C2ECB" w:rsidP="00070E84">
      <w:pPr>
        <w:spacing w:after="0" w:line="240" w:lineRule="auto"/>
        <w:ind w:left="0" w:right="0" w:firstLine="0"/>
        <w:rPr>
          <w:rFonts w:asciiTheme="minorHAnsi" w:hAnsiTheme="minorHAnsi" w:cstheme="minorHAnsi"/>
        </w:rPr>
      </w:pPr>
      <w:r w:rsidRPr="005C2C97">
        <w:rPr>
          <w:rFonts w:asciiTheme="minorHAnsi" w:hAnsiTheme="minorHAnsi" w:cstheme="minorHAnsi"/>
        </w:rPr>
        <w:t>Osobami upoważnionymi przez Zamawiającego do kontaktowania się z Wykonawcami są:</w:t>
      </w:r>
    </w:p>
    <w:p w14:paraId="5E96DE0F" w14:textId="0C65FE27" w:rsidR="00EB1D9E" w:rsidRPr="005C2C97" w:rsidRDefault="00160837" w:rsidP="00CB3AFE">
      <w:pPr>
        <w:spacing w:after="0" w:line="240" w:lineRule="auto"/>
        <w:ind w:left="0" w:right="0" w:firstLine="0"/>
        <w:jc w:val="left"/>
        <w:rPr>
          <w:rFonts w:asciiTheme="minorHAnsi" w:hAnsiTheme="minorHAnsi" w:cstheme="minorHAnsi"/>
        </w:rPr>
      </w:pPr>
      <w:r>
        <w:rPr>
          <w:rFonts w:asciiTheme="minorHAnsi" w:hAnsiTheme="minorHAnsi" w:cstheme="minorHAnsi"/>
        </w:rPr>
        <w:t xml:space="preserve">Birute Jedlinski, Dyrektor Działu People &amp; Culture, </w:t>
      </w:r>
      <w:hyperlink r:id="rId12" w:history="1">
        <w:r w:rsidRPr="00BB269E">
          <w:rPr>
            <w:rStyle w:val="Hipercze"/>
            <w:rFonts w:asciiTheme="minorHAnsi" w:hAnsiTheme="minorHAnsi" w:cstheme="minorHAnsi"/>
          </w:rPr>
          <w:t>bjedlinski@wwf.pl</w:t>
        </w:r>
      </w:hyperlink>
      <w:r>
        <w:rPr>
          <w:rFonts w:asciiTheme="minorHAnsi" w:hAnsiTheme="minorHAnsi" w:cstheme="minorHAnsi"/>
        </w:rPr>
        <w:t xml:space="preserve"> </w:t>
      </w:r>
    </w:p>
    <w:p w14:paraId="6BD3178F" w14:textId="77777777" w:rsidR="00CB3AFE" w:rsidRPr="005C2C97" w:rsidRDefault="00CB3AFE" w:rsidP="00070E84">
      <w:pPr>
        <w:spacing w:after="0" w:line="240" w:lineRule="auto"/>
        <w:ind w:left="0" w:right="0" w:firstLine="0"/>
        <w:rPr>
          <w:rFonts w:asciiTheme="minorHAnsi" w:hAnsiTheme="minorHAnsi" w:cstheme="minorHAnsi"/>
          <w:color w:val="auto"/>
        </w:rPr>
      </w:pPr>
    </w:p>
    <w:p w14:paraId="053732B4" w14:textId="1D29A71C" w:rsidR="00A65E03" w:rsidRPr="005C2C97" w:rsidRDefault="00D61CAB" w:rsidP="00D61CAB">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b/>
          <w:bCs/>
          <w:color w:val="auto"/>
          <w:spacing w:val="-2"/>
          <w:lang w:eastAsia="x-none"/>
        </w:rPr>
      </w:pPr>
      <w:r w:rsidRPr="005C2C97">
        <w:rPr>
          <w:rFonts w:asciiTheme="minorHAnsi" w:eastAsia="Times New Roman" w:hAnsiTheme="minorHAnsi" w:cstheme="minorHAnsi"/>
          <w:b/>
          <w:bCs/>
          <w:color w:val="auto"/>
          <w:spacing w:val="-2"/>
          <w:lang w:eastAsia="x-none"/>
        </w:rPr>
        <w:t xml:space="preserve"> VIII. </w:t>
      </w:r>
      <w:r w:rsidRPr="005C2C97">
        <w:rPr>
          <w:rFonts w:asciiTheme="minorHAnsi" w:eastAsia="Times New Roman" w:hAnsiTheme="minorHAnsi" w:cstheme="minorHAnsi"/>
          <w:b/>
          <w:bCs/>
          <w:color w:val="auto"/>
          <w:spacing w:val="-2"/>
          <w:lang w:eastAsia="x-none"/>
        </w:rPr>
        <w:tab/>
      </w:r>
      <w:r w:rsidR="00144A52" w:rsidRPr="005C2C97">
        <w:rPr>
          <w:rFonts w:asciiTheme="minorHAnsi" w:eastAsia="Times New Roman" w:hAnsiTheme="minorHAnsi" w:cstheme="minorHAnsi"/>
          <w:b/>
          <w:bCs/>
          <w:color w:val="auto"/>
          <w:spacing w:val="-2"/>
          <w:lang w:eastAsia="x-none"/>
        </w:rPr>
        <w:t xml:space="preserve">Uwagi końcowe  </w:t>
      </w:r>
    </w:p>
    <w:p w14:paraId="31A0D84B" w14:textId="315DDA34" w:rsidR="004C2ECB" w:rsidRPr="005C2C97" w:rsidRDefault="004C2ECB" w:rsidP="00C62889">
      <w:pPr>
        <w:pStyle w:val="Akapitzlist"/>
        <w:widowControl w:val="0"/>
        <w:numPr>
          <w:ilvl w:val="0"/>
          <w:numId w:val="5"/>
        </w:numPr>
        <w:suppressAutoHyphens/>
        <w:autoSpaceDE w:val="0"/>
        <w:autoSpaceDN w:val="0"/>
        <w:adjustRightInd w:val="0"/>
        <w:spacing w:line="240" w:lineRule="auto"/>
        <w:ind w:left="709"/>
        <w:jc w:val="both"/>
        <w:textAlignment w:val="baseline"/>
        <w:rPr>
          <w:rFonts w:asciiTheme="minorHAnsi" w:hAnsiTheme="minorHAnsi" w:cstheme="minorHAnsi"/>
          <w:lang w:val="pl-PL"/>
        </w:rPr>
      </w:pPr>
      <w:r w:rsidRPr="005C2C97">
        <w:rPr>
          <w:rFonts w:asciiTheme="minorHAnsi" w:hAnsiTheme="minorHAnsi" w:cstheme="minorHAnsi"/>
          <w:lang w:val="pl-PL"/>
        </w:rPr>
        <w:t>Zamawiający poinformuje na ży</w:t>
      </w:r>
      <w:r w:rsidR="00160837">
        <w:rPr>
          <w:rFonts w:asciiTheme="minorHAnsi" w:hAnsiTheme="minorHAnsi" w:cstheme="minorHAnsi"/>
          <w:lang w:val="pl-PL"/>
        </w:rPr>
        <w:t>czenie Oferenta o wynikach postę</w:t>
      </w:r>
      <w:r w:rsidRPr="005C2C97">
        <w:rPr>
          <w:rFonts w:asciiTheme="minorHAnsi" w:hAnsiTheme="minorHAnsi" w:cstheme="minorHAnsi"/>
          <w:lang w:val="pl-PL"/>
        </w:rPr>
        <w:t xml:space="preserve">powania, natomiast </w:t>
      </w:r>
      <w:r w:rsidR="00CB3AFE" w:rsidRPr="005C2C97">
        <w:rPr>
          <w:rFonts w:asciiTheme="minorHAnsi" w:hAnsiTheme="minorHAnsi" w:cstheme="minorHAnsi"/>
          <w:lang w:val="pl-PL"/>
        </w:rPr>
        <w:br/>
      </w:r>
      <w:r w:rsidRPr="005C2C97">
        <w:rPr>
          <w:rFonts w:asciiTheme="minorHAnsi" w:hAnsiTheme="minorHAnsi" w:cstheme="minorHAnsi"/>
          <w:lang w:val="pl-PL"/>
        </w:rPr>
        <w:t>z wybranym Wykonawcą zostanie ustalony termin podpisania Umowy</w:t>
      </w:r>
      <w:r w:rsidR="00144A52" w:rsidRPr="005C2C97">
        <w:rPr>
          <w:rFonts w:asciiTheme="minorHAnsi" w:hAnsiTheme="minorHAnsi" w:cstheme="minorHAnsi"/>
          <w:lang w:val="pl-PL"/>
        </w:rPr>
        <w:t>.</w:t>
      </w:r>
    </w:p>
    <w:p w14:paraId="029671DE" w14:textId="2C090F4E" w:rsidR="004C2ECB" w:rsidRPr="00160837" w:rsidRDefault="00160837" w:rsidP="00C62889">
      <w:pPr>
        <w:pStyle w:val="Akapitzlist"/>
        <w:widowControl w:val="0"/>
        <w:numPr>
          <w:ilvl w:val="0"/>
          <w:numId w:val="5"/>
        </w:numPr>
        <w:suppressAutoHyphens/>
        <w:autoSpaceDE w:val="0"/>
        <w:autoSpaceDN w:val="0"/>
        <w:adjustRightInd w:val="0"/>
        <w:spacing w:line="240" w:lineRule="auto"/>
        <w:ind w:left="709"/>
        <w:jc w:val="both"/>
        <w:textAlignment w:val="baseline"/>
        <w:rPr>
          <w:rFonts w:asciiTheme="minorHAnsi" w:hAnsiTheme="minorHAnsi" w:cstheme="minorHAnsi"/>
          <w:lang w:val="pl-PL"/>
        </w:rPr>
      </w:pPr>
      <w:r>
        <w:rPr>
          <w:rFonts w:asciiTheme="minorHAnsi" w:hAnsiTheme="minorHAnsi" w:cstheme="minorHAnsi"/>
          <w:lang w:val="pl-PL"/>
        </w:rPr>
        <w:t xml:space="preserve">Termin związania ofertą to </w:t>
      </w:r>
      <w:r w:rsidR="00C277C2">
        <w:rPr>
          <w:rFonts w:asciiTheme="minorHAnsi" w:hAnsiTheme="minorHAnsi" w:cstheme="minorHAnsi"/>
          <w:lang w:val="pl-PL"/>
        </w:rPr>
        <w:t>30</w:t>
      </w:r>
      <w:r w:rsidR="004C2ECB" w:rsidRPr="00160837">
        <w:rPr>
          <w:rFonts w:asciiTheme="minorHAnsi" w:hAnsiTheme="minorHAnsi" w:cstheme="minorHAnsi"/>
          <w:lang w:val="pl-PL"/>
        </w:rPr>
        <w:t xml:space="preserve"> dni kalendarzowych od dnia upływu terminu składania ofert.</w:t>
      </w:r>
    </w:p>
    <w:p w14:paraId="609B0319" w14:textId="77777777" w:rsidR="00A65E03" w:rsidRPr="005C2C97" w:rsidRDefault="006C4352" w:rsidP="00C62889">
      <w:pPr>
        <w:pStyle w:val="Akapitzlist"/>
        <w:widowControl w:val="0"/>
        <w:numPr>
          <w:ilvl w:val="0"/>
          <w:numId w:val="5"/>
        </w:numPr>
        <w:suppressAutoHyphens/>
        <w:autoSpaceDE w:val="0"/>
        <w:autoSpaceDN w:val="0"/>
        <w:adjustRightInd w:val="0"/>
        <w:spacing w:line="240" w:lineRule="auto"/>
        <w:ind w:left="709"/>
        <w:jc w:val="both"/>
        <w:textAlignment w:val="baseline"/>
        <w:rPr>
          <w:rFonts w:asciiTheme="minorHAnsi" w:hAnsiTheme="minorHAnsi" w:cstheme="minorHAnsi"/>
          <w:lang w:val="pl-PL"/>
        </w:rPr>
      </w:pPr>
      <w:r w:rsidRPr="005C2C97">
        <w:rPr>
          <w:rFonts w:asciiTheme="minorHAnsi" w:hAnsiTheme="minorHAnsi" w:cstheme="minorHAnsi"/>
          <w:lang w:val="pl-PL"/>
        </w:rPr>
        <w:t>Zapytanie jest wysłane do co najmniej trzech potencjalnych Wykonawców oraz upublicznione na stronie internetowej Zamawiającego.</w:t>
      </w:r>
    </w:p>
    <w:p w14:paraId="35D2D1CB" w14:textId="3075DEC0" w:rsidR="006C4352" w:rsidRPr="005C2C97" w:rsidRDefault="006C4352" w:rsidP="00C62889">
      <w:pPr>
        <w:pStyle w:val="Akapitzlist"/>
        <w:widowControl w:val="0"/>
        <w:numPr>
          <w:ilvl w:val="0"/>
          <w:numId w:val="5"/>
        </w:numPr>
        <w:suppressAutoHyphens/>
        <w:autoSpaceDE w:val="0"/>
        <w:autoSpaceDN w:val="0"/>
        <w:adjustRightInd w:val="0"/>
        <w:spacing w:line="240" w:lineRule="auto"/>
        <w:ind w:left="709"/>
        <w:jc w:val="both"/>
        <w:textAlignment w:val="baseline"/>
        <w:rPr>
          <w:rFonts w:asciiTheme="minorHAnsi" w:hAnsiTheme="minorHAnsi" w:cstheme="minorHAnsi"/>
          <w:lang w:val="pl-PL"/>
        </w:rPr>
      </w:pPr>
      <w:r w:rsidRPr="005C2C97">
        <w:rPr>
          <w:rFonts w:asciiTheme="minorHAnsi" w:hAnsiTheme="minorHAnsi" w:cstheme="minorHAnsi"/>
          <w:lang w:val="pl-PL"/>
        </w:rPr>
        <w:lastRenderedPageBreak/>
        <w:t>Zamawiający zastrzega so</w:t>
      </w:r>
      <w:bookmarkStart w:id="5" w:name="_GoBack"/>
      <w:bookmarkEnd w:id="5"/>
      <w:r w:rsidRPr="005C2C97">
        <w:rPr>
          <w:rFonts w:asciiTheme="minorHAnsi" w:hAnsiTheme="minorHAnsi" w:cstheme="minorHAnsi"/>
          <w:lang w:val="pl-PL"/>
        </w:rPr>
        <w:t>bie możliwość unieważnienia postęp</w:t>
      </w:r>
      <w:r w:rsidR="004C7660" w:rsidRPr="005C2C97">
        <w:rPr>
          <w:rFonts w:asciiTheme="minorHAnsi" w:hAnsiTheme="minorHAnsi" w:cstheme="minorHAnsi"/>
          <w:lang w:val="pl-PL"/>
        </w:rPr>
        <w:t xml:space="preserve">owania bez podania przyczyny. </w:t>
      </w:r>
      <w:r w:rsidR="00D61CAB" w:rsidRPr="005C2C97">
        <w:rPr>
          <w:rFonts w:asciiTheme="minorHAnsi" w:hAnsiTheme="minorHAnsi" w:cstheme="minorHAnsi"/>
          <w:lang w:val="pl-PL"/>
        </w:rPr>
        <w:br/>
      </w:r>
      <w:r w:rsidRPr="005C2C97">
        <w:rPr>
          <w:rFonts w:asciiTheme="minorHAnsi" w:hAnsiTheme="minorHAnsi" w:cstheme="minorHAnsi"/>
          <w:lang w:val="pl-PL"/>
        </w:rPr>
        <w:t>W przypadku unieważnienia postępowania, Zamawiający nie ponosi kosztów postępowania.</w:t>
      </w:r>
    </w:p>
    <w:p w14:paraId="60D80BA6" w14:textId="6EF501F5" w:rsidR="00B31218" w:rsidRPr="005C2C97" w:rsidRDefault="00B31218" w:rsidP="00C62889">
      <w:pPr>
        <w:pStyle w:val="Akapitzlist"/>
        <w:widowControl w:val="0"/>
        <w:numPr>
          <w:ilvl w:val="0"/>
          <w:numId w:val="5"/>
        </w:numPr>
        <w:suppressAutoHyphens/>
        <w:autoSpaceDE w:val="0"/>
        <w:autoSpaceDN w:val="0"/>
        <w:adjustRightInd w:val="0"/>
        <w:spacing w:line="240" w:lineRule="auto"/>
        <w:ind w:left="709"/>
        <w:jc w:val="both"/>
        <w:textAlignment w:val="baseline"/>
        <w:rPr>
          <w:rFonts w:asciiTheme="minorHAnsi" w:hAnsiTheme="minorHAnsi" w:cstheme="minorHAnsi"/>
          <w:lang w:val="pl-PL"/>
        </w:rPr>
      </w:pPr>
      <w:r w:rsidRPr="005C2C97">
        <w:rPr>
          <w:rFonts w:asciiTheme="minorHAnsi" w:hAnsiTheme="minorHAnsi" w:cstheme="minorHAnsi"/>
          <w:lang w:val="pl-PL"/>
        </w:rPr>
        <w:t>Zamawiający nie zwraca kosztów przygotowania ofe</w:t>
      </w:r>
      <w:r w:rsidR="004C7660" w:rsidRPr="005C2C97">
        <w:rPr>
          <w:rFonts w:asciiTheme="minorHAnsi" w:hAnsiTheme="minorHAnsi" w:cstheme="minorHAnsi"/>
          <w:lang w:val="pl-PL"/>
        </w:rPr>
        <w:t>rty ani udziału w postępowaniu.</w:t>
      </w:r>
    </w:p>
    <w:p w14:paraId="34EF34CE" w14:textId="77777777" w:rsidR="00D61CAB" w:rsidRPr="005C2C97" w:rsidRDefault="00D61CAB" w:rsidP="00D61CAB">
      <w:pPr>
        <w:pStyle w:val="Akapitzlist"/>
        <w:widowControl w:val="0"/>
        <w:suppressAutoHyphens/>
        <w:autoSpaceDE w:val="0"/>
        <w:autoSpaceDN w:val="0"/>
        <w:adjustRightInd w:val="0"/>
        <w:spacing w:line="240" w:lineRule="auto"/>
        <w:ind w:left="709"/>
        <w:jc w:val="both"/>
        <w:textAlignment w:val="baseline"/>
        <w:rPr>
          <w:rFonts w:asciiTheme="minorHAnsi" w:hAnsiTheme="minorHAnsi" w:cstheme="minorHAnsi"/>
          <w:lang w:val="pl-PL"/>
        </w:rPr>
      </w:pPr>
    </w:p>
    <w:p w14:paraId="1D6DA34C" w14:textId="31238388" w:rsidR="00A65E03" w:rsidRPr="005C2C97" w:rsidRDefault="00D61CAB" w:rsidP="00D61CAB">
      <w:pPr>
        <w:widowControl w:val="0"/>
        <w:suppressAutoHyphens/>
        <w:autoSpaceDE w:val="0"/>
        <w:autoSpaceDN w:val="0"/>
        <w:adjustRightInd w:val="0"/>
        <w:spacing w:after="0" w:line="240" w:lineRule="auto"/>
        <w:ind w:left="0" w:right="0" w:firstLine="0"/>
        <w:textAlignment w:val="baseline"/>
        <w:rPr>
          <w:rFonts w:asciiTheme="minorHAnsi" w:eastAsia="Times New Roman" w:hAnsiTheme="minorHAnsi" w:cstheme="minorHAnsi"/>
          <w:b/>
          <w:bCs/>
          <w:color w:val="auto"/>
          <w:spacing w:val="-2"/>
          <w:lang w:eastAsia="x-none"/>
        </w:rPr>
      </w:pPr>
      <w:r w:rsidRPr="005C2C97">
        <w:rPr>
          <w:rFonts w:asciiTheme="minorHAnsi" w:eastAsia="Times New Roman" w:hAnsiTheme="minorHAnsi" w:cstheme="minorHAnsi"/>
          <w:b/>
          <w:bCs/>
          <w:color w:val="auto"/>
          <w:spacing w:val="-2"/>
          <w:lang w:eastAsia="x-none"/>
        </w:rPr>
        <w:t xml:space="preserve">IX. </w:t>
      </w:r>
      <w:r w:rsidRPr="005C2C97">
        <w:rPr>
          <w:rFonts w:asciiTheme="minorHAnsi" w:eastAsia="Times New Roman" w:hAnsiTheme="minorHAnsi" w:cstheme="minorHAnsi"/>
          <w:b/>
          <w:bCs/>
          <w:color w:val="auto"/>
          <w:spacing w:val="-2"/>
          <w:lang w:eastAsia="x-none"/>
        </w:rPr>
        <w:tab/>
      </w:r>
      <w:r w:rsidR="00144A52" w:rsidRPr="005C2C97">
        <w:rPr>
          <w:rFonts w:asciiTheme="minorHAnsi" w:eastAsia="Times New Roman" w:hAnsiTheme="minorHAnsi" w:cstheme="minorHAnsi"/>
          <w:b/>
          <w:bCs/>
          <w:color w:val="auto"/>
          <w:spacing w:val="-2"/>
          <w:lang w:eastAsia="x-none"/>
        </w:rPr>
        <w:t xml:space="preserve">Załączniki do zapytania ofertowego  </w:t>
      </w:r>
    </w:p>
    <w:p w14:paraId="121E5368" w14:textId="77777777" w:rsidR="00A65E03" w:rsidRPr="005C2C97" w:rsidRDefault="00144A52" w:rsidP="00070E84">
      <w:pPr>
        <w:spacing w:after="0" w:line="240" w:lineRule="auto"/>
        <w:ind w:left="0" w:right="0" w:firstLine="0"/>
        <w:rPr>
          <w:rFonts w:asciiTheme="minorHAnsi" w:hAnsiTheme="minorHAnsi" w:cstheme="minorHAnsi"/>
        </w:rPr>
      </w:pPr>
      <w:r w:rsidRPr="005C2C97">
        <w:rPr>
          <w:rFonts w:asciiTheme="minorHAnsi" w:hAnsiTheme="minorHAnsi" w:cstheme="minorHAnsi"/>
        </w:rPr>
        <w:t xml:space="preserve">Załącznikami do niniejszego zapytania ofertowego są następujące wzory: </w:t>
      </w:r>
    </w:p>
    <w:p w14:paraId="30728A7C" w14:textId="77777777" w:rsidR="00A65E03" w:rsidRPr="005C2C97" w:rsidRDefault="00144A52" w:rsidP="00070E84">
      <w:pPr>
        <w:spacing w:after="0" w:line="240" w:lineRule="auto"/>
        <w:ind w:left="0" w:right="0" w:firstLine="0"/>
        <w:jc w:val="left"/>
        <w:rPr>
          <w:rFonts w:asciiTheme="minorHAnsi" w:hAnsiTheme="minorHAnsi" w:cstheme="minorHAnsi"/>
        </w:rPr>
      </w:pPr>
      <w:r w:rsidRPr="005C2C97">
        <w:rPr>
          <w:rFonts w:asciiTheme="minorHAnsi" w:hAnsiTheme="minorHAnsi" w:cstheme="minorHAnsi"/>
        </w:rPr>
        <w:t xml:space="preserve"> </w:t>
      </w:r>
    </w:p>
    <w:tbl>
      <w:tblPr>
        <w:tblStyle w:val="TableGrid"/>
        <w:tblW w:w="9143" w:type="dxa"/>
        <w:tblInd w:w="-53" w:type="dxa"/>
        <w:tblCellMar>
          <w:top w:w="46" w:type="dxa"/>
          <w:left w:w="73" w:type="dxa"/>
          <w:right w:w="39" w:type="dxa"/>
        </w:tblCellMar>
        <w:tblLook w:val="04A0" w:firstRow="1" w:lastRow="0" w:firstColumn="1" w:lastColumn="0" w:noHBand="0" w:noVBand="1"/>
      </w:tblPr>
      <w:tblGrid>
        <w:gridCol w:w="2196"/>
        <w:gridCol w:w="6947"/>
      </w:tblGrid>
      <w:tr w:rsidR="00A65E03" w:rsidRPr="005C2C97" w14:paraId="50D8A3DB" w14:textId="77777777">
        <w:trPr>
          <w:trHeight w:val="278"/>
        </w:trPr>
        <w:tc>
          <w:tcPr>
            <w:tcW w:w="2196" w:type="dxa"/>
            <w:tcBorders>
              <w:top w:val="single" w:sz="4" w:space="0" w:color="000000"/>
              <w:left w:val="single" w:sz="4" w:space="0" w:color="000000"/>
              <w:bottom w:val="single" w:sz="4" w:space="0" w:color="000000"/>
              <w:right w:val="single" w:sz="4" w:space="0" w:color="000000"/>
            </w:tcBorders>
          </w:tcPr>
          <w:p w14:paraId="35377863" w14:textId="77777777" w:rsidR="00A65E03" w:rsidRPr="005C2C97" w:rsidRDefault="00144A52" w:rsidP="007F3CBA">
            <w:pPr>
              <w:spacing w:after="0" w:line="240" w:lineRule="auto"/>
              <w:ind w:left="0" w:right="0" w:firstLine="0"/>
              <w:rPr>
                <w:rFonts w:asciiTheme="minorHAnsi" w:hAnsiTheme="minorHAnsi" w:cstheme="minorHAnsi"/>
              </w:rPr>
            </w:pPr>
            <w:r w:rsidRPr="005C2C97">
              <w:rPr>
                <w:rFonts w:asciiTheme="minorHAnsi" w:hAnsiTheme="minorHAnsi" w:cstheme="minorHAnsi"/>
                <w:b/>
              </w:rPr>
              <w:t>Oznaczenie załącznika</w:t>
            </w:r>
            <w:r w:rsidRPr="005C2C97">
              <w:rPr>
                <w:rFonts w:asciiTheme="minorHAnsi" w:hAnsiTheme="minorHAnsi" w:cstheme="minorHAnsi"/>
              </w:rPr>
              <w:t xml:space="preserve"> </w:t>
            </w:r>
          </w:p>
        </w:tc>
        <w:tc>
          <w:tcPr>
            <w:tcW w:w="6947" w:type="dxa"/>
            <w:tcBorders>
              <w:top w:val="single" w:sz="4" w:space="0" w:color="000000"/>
              <w:left w:val="single" w:sz="4" w:space="0" w:color="000000"/>
              <w:bottom w:val="single" w:sz="4" w:space="0" w:color="000000"/>
              <w:right w:val="single" w:sz="4" w:space="0" w:color="000000"/>
            </w:tcBorders>
          </w:tcPr>
          <w:p w14:paraId="2C12306E" w14:textId="77777777" w:rsidR="00A65E03" w:rsidRPr="005C2C97" w:rsidRDefault="00144A52" w:rsidP="007F3CBA">
            <w:pPr>
              <w:spacing w:after="0" w:line="240" w:lineRule="auto"/>
              <w:ind w:left="0" w:right="0" w:firstLine="0"/>
              <w:jc w:val="left"/>
              <w:rPr>
                <w:rFonts w:asciiTheme="minorHAnsi" w:hAnsiTheme="minorHAnsi" w:cstheme="minorHAnsi"/>
              </w:rPr>
            </w:pPr>
            <w:r w:rsidRPr="005C2C97">
              <w:rPr>
                <w:rFonts w:asciiTheme="minorHAnsi" w:hAnsiTheme="minorHAnsi" w:cstheme="minorHAnsi"/>
                <w:b/>
              </w:rPr>
              <w:t>Nazwa Załącznika</w:t>
            </w:r>
            <w:r w:rsidRPr="005C2C97">
              <w:rPr>
                <w:rFonts w:asciiTheme="minorHAnsi" w:hAnsiTheme="minorHAnsi" w:cstheme="minorHAnsi"/>
              </w:rPr>
              <w:t xml:space="preserve"> </w:t>
            </w:r>
          </w:p>
        </w:tc>
      </w:tr>
      <w:tr w:rsidR="008E71B8" w:rsidRPr="005C2C97" w14:paraId="376E33EA" w14:textId="77777777">
        <w:trPr>
          <w:trHeight w:val="278"/>
        </w:trPr>
        <w:tc>
          <w:tcPr>
            <w:tcW w:w="2196" w:type="dxa"/>
            <w:tcBorders>
              <w:top w:val="single" w:sz="4" w:space="0" w:color="000000"/>
              <w:left w:val="single" w:sz="4" w:space="0" w:color="000000"/>
              <w:bottom w:val="single" w:sz="4" w:space="0" w:color="000000"/>
              <w:right w:val="single" w:sz="4" w:space="0" w:color="000000"/>
            </w:tcBorders>
          </w:tcPr>
          <w:p w14:paraId="5A3D82E4" w14:textId="2ED1D99C" w:rsidR="008E71B8" w:rsidRPr="005C2C97" w:rsidRDefault="008E71B8" w:rsidP="007F3CBA">
            <w:pPr>
              <w:spacing w:after="0" w:line="240" w:lineRule="auto"/>
              <w:ind w:left="0" w:right="0" w:firstLine="0"/>
              <w:jc w:val="center"/>
              <w:rPr>
                <w:rFonts w:asciiTheme="minorHAnsi" w:hAnsiTheme="minorHAnsi" w:cstheme="minorHAnsi"/>
                <w:i/>
              </w:rPr>
            </w:pPr>
            <w:r w:rsidRPr="005C2C97">
              <w:rPr>
                <w:rFonts w:asciiTheme="minorHAnsi" w:hAnsiTheme="minorHAnsi" w:cstheme="minorHAnsi"/>
                <w:i/>
              </w:rPr>
              <w:t xml:space="preserve">Załącznik nr </w:t>
            </w:r>
            <w:r w:rsidR="000422BF" w:rsidRPr="005C2C97">
              <w:rPr>
                <w:rFonts w:asciiTheme="minorHAnsi" w:hAnsiTheme="minorHAnsi" w:cstheme="minorHAnsi"/>
                <w:i/>
              </w:rPr>
              <w:t>1</w:t>
            </w:r>
          </w:p>
        </w:tc>
        <w:tc>
          <w:tcPr>
            <w:tcW w:w="6947" w:type="dxa"/>
            <w:tcBorders>
              <w:top w:val="single" w:sz="4" w:space="0" w:color="000000"/>
              <w:left w:val="single" w:sz="4" w:space="0" w:color="000000"/>
              <w:bottom w:val="single" w:sz="4" w:space="0" w:color="000000"/>
              <w:right w:val="single" w:sz="4" w:space="0" w:color="000000"/>
            </w:tcBorders>
          </w:tcPr>
          <w:p w14:paraId="04D340EB" w14:textId="4C5B9E8A" w:rsidR="008E71B8" w:rsidRPr="005C2C97" w:rsidRDefault="008E71B8" w:rsidP="007F3CBA">
            <w:pPr>
              <w:spacing w:after="0" w:line="240" w:lineRule="auto"/>
              <w:ind w:left="0" w:right="0" w:firstLine="0"/>
              <w:jc w:val="left"/>
              <w:rPr>
                <w:rFonts w:asciiTheme="minorHAnsi" w:hAnsiTheme="minorHAnsi" w:cstheme="minorHAnsi"/>
              </w:rPr>
            </w:pPr>
            <w:r w:rsidRPr="005C2C97">
              <w:rPr>
                <w:rFonts w:asciiTheme="minorHAnsi" w:hAnsiTheme="minorHAnsi" w:cstheme="minorHAnsi"/>
              </w:rPr>
              <w:t>Wzór formularza ofertowego</w:t>
            </w:r>
          </w:p>
        </w:tc>
      </w:tr>
      <w:tr w:rsidR="000422BF" w:rsidRPr="005C2C97" w14:paraId="175098B8" w14:textId="77777777">
        <w:trPr>
          <w:trHeight w:val="278"/>
        </w:trPr>
        <w:tc>
          <w:tcPr>
            <w:tcW w:w="2196" w:type="dxa"/>
            <w:tcBorders>
              <w:top w:val="single" w:sz="4" w:space="0" w:color="000000"/>
              <w:left w:val="single" w:sz="4" w:space="0" w:color="000000"/>
              <w:bottom w:val="single" w:sz="4" w:space="0" w:color="000000"/>
              <w:right w:val="single" w:sz="4" w:space="0" w:color="000000"/>
            </w:tcBorders>
          </w:tcPr>
          <w:p w14:paraId="30A880E5" w14:textId="4E6F8BC4" w:rsidR="000422BF" w:rsidRPr="005C2C97" w:rsidRDefault="000422BF" w:rsidP="007F3CBA">
            <w:pPr>
              <w:spacing w:after="0" w:line="240" w:lineRule="auto"/>
              <w:ind w:left="0" w:right="0" w:firstLine="0"/>
              <w:jc w:val="center"/>
              <w:rPr>
                <w:rFonts w:asciiTheme="minorHAnsi" w:hAnsiTheme="minorHAnsi" w:cstheme="minorHAnsi"/>
                <w:i/>
              </w:rPr>
            </w:pPr>
            <w:r w:rsidRPr="005C2C97">
              <w:rPr>
                <w:rFonts w:asciiTheme="minorHAnsi" w:hAnsiTheme="minorHAnsi" w:cstheme="minorHAnsi"/>
                <w:i/>
              </w:rPr>
              <w:t>Załącznik nr 2</w:t>
            </w:r>
          </w:p>
        </w:tc>
        <w:tc>
          <w:tcPr>
            <w:tcW w:w="6947" w:type="dxa"/>
            <w:tcBorders>
              <w:top w:val="single" w:sz="4" w:space="0" w:color="000000"/>
              <w:left w:val="single" w:sz="4" w:space="0" w:color="000000"/>
              <w:bottom w:val="single" w:sz="4" w:space="0" w:color="000000"/>
              <w:right w:val="single" w:sz="4" w:space="0" w:color="000000"/>
            </w:tcBorders>
          </w:tcPr>
          <w:p w14:paraId="4B65B153" w14:textId="2E150ADF" w:rsidR="000422BF" w:rsidRPr="005C2C97" w:rsidRDefault="000422BF" w:rsidP="00160837">
            <w:pPr>
              <w:spacing w:after="0" w:line="240" w:lineRule="auto"/>
              <w:ind w:left="0" w:right="0" w:firstLine="0"/>
              <w:jc w:val="left"/>
              <w:rPr>
                <w:rFonts w:asciiTheme="minorHAnsi" w:hAnsiTheme="minorHAnsi" w:cstheme="minorHAnsi"/>
              </w:rPr>
            </w:pPr>
            <w:r w:rsidRPr="005C2C97">
              <w:rPr>
                <w:rFonts w:asciiTheme="minorHAnsi" w:hAnsiTheme="minorHAnsi" w:cstheme="minorHAnsi"/>
              </w:rPr>
              <w:t xml:space="preserve">Wykaz </w:t>
            </w:r>
            <w:r w:rsidR="00D90C85" w:rsidRPr="005C2C97">
              <w:rPr>
                <w:rFonts w:asciiTheme="minorHAnsi" w:hAnsiTheme="minorHAnsi" w:cstheme="minorHAnsi"/>
              </w:rPr>
              <w:t xml:space="preserve">przeprowadzonych </w:t>
            </w:r>
            <w:r w:rsidR="00160837">
              <w:rPr>
                <w:rFonts w:asciiTheme="minorHAnsi" w:hAnsiTheme="minorHAnsi" w:cstheme="minorHAnsi"/>
              </w:rPr>
              <w:t>badań</w:t>
            </w:r>
          </w:p>
        </w:tc>
      </w:tr>
      <w:tr w:rsidR="00A65E03" w:rsidRPr="005C2C97" w14:paraId="12DE54C1" w14:textId="77777777">
        <w:trPr>
          <w:trHeight w:val="278"/>
        </w:trPr>
        <w:tc>
          <w:tcPr>
            <w:tcW w:w="2196" w:type="dxa"/>
            <w:tcBorders>
              <w:top w:val="single" w:sz="4" w:space="0" w:color="000000"/>
              <w:left w:val="single" w:sz="4" w:space="0" w:color="000000"/>
              <w:bottom w:val="single" w:sz="4" w:space="0" w:color="000000"/>
              <w:right w:val="single" w:sz="4" w:space="0" w:color="000000"/>
            </w:tcBorders>
          </w:tcPr>
          <w:p w14:paraId="2212F5BB" w14:textId="1F938BFB" w:rsidR="00A65E03" w:rsidRPr="005C2C97" w:rsidRDefault="00144A52" w:rsidP="007F3CBA">
            <w:pPr>
              <w:spacing w:after="0" w:line="240" w:lineRule="auto"/>
              <w:ind w:left="0" w:right="0" w:firstLine="0"/>
              <w:jc w:val="center"/>
              <w:rPr>
                <w:rFonts w:asciiTheme="minorHAnsi" w:hAnsiTheme="minorHAnsi" w:cstheme="minorHAnsi"/>
              </w:rPr>
            </w:pPr>
            <w:bookmarkStart w:id="6" w:name="_Hlk23269589"/>
            <w:r w:rsidRPr="005C2C97">
              <w:rPr>
                <w:rFonts w:asciiTheme="minorHAnsi" w:hAnsiTheme="minorHAnsi" w:cstheme="minorHAnsi"/>
                <w:i/>
              </w:rPr>
              <w:t xml:space="preserve">Załącznik nr </w:t>
            </w:r>
            <w:r w:rsidR="00F60D87" w:rsidRPr="005C2C97">
              <w:rPr>
                <w:rFonts w:asciiTheme="minorHAnsi" w:hAnsiTheme="minorHAnsi" w:cstheme="minorHAnsi"/>
                <w:i/>
              </w:rPr>
              <w:t>3</w:t>
            </w:r>
            <w:r w:rsidRPr="005C2C97">
              <w:rPr>
                <w:rFonts w:asciiTheme="minorHAnsi" w:hAnsiTheme="minorHAnsi" w:cstheme="minorHAnsi"/>
              </w:rPr>
              <w:t xml:space="preserve"> </w:t>
            </w:r>
          </w:p>
        </w:tc>
        <w:tc>
          <w:tcPr>
            <w:tcW w:w="6947" w:type="dxa"/>
            <w:tcBorders>
              <w:top w:val="single" w:sz="4" w:space="0" w:color="000000"/>
              <w:left w:val="single" w:sz="4" w:space="0" w:color="000000"/>
              <w:bottom w:val="single" w:sz="4" w:space="0" w:color="000000"/>
              <w:right w:val="single" w:sz="4" w:space="0" w:color="000000"/>
            </w:tcBorders>
          </w:tcPr>
          <w:p w14:paraId="4C69D35C" w14:textId="77777777" w:rsidR="00A65E03" w:rsidRPr="005C2C97" w:rsidRDefault="006C4352" w:rsidP="007F3CBA">
            <w:pPr>
              <w:spacing w:after="0" w:line="240" w:lineRule="auto"/>
              <w:ind w:left="0" w:right="0" w:firstLine="0"/>
              <w:jc w:val="left"/>
              <w:rPr>
                <w:rFonts w:asciiTheme="minorHAnsi" w:hAnsiTheme="minorHAnsi" w:cstheme="minorHAnsi"/>
              </w:rPr>
            </w:pPr>
            <w:r w:rsidRPr="005C2C97">
              <w:rPr>
                <w:rFonts w:asciiTheme="minorHAnsi" w:hAnsiTheme="minorHAnsi" w:cstheme="minorHAnsi"/>
              </w:rPr>
              <w:t>Oświadczenie o spełnieniu warunków udziału w postępowaniu</w:t>
            </w:r>
          </w:p>
        </w:tc>
      </w:tr>
      <w:tr w:rsidR="00A65E03" w:rsidRPr="005C2C97" w14:paraId="057DE360" w14:textId="77777777">
        <w:trPr>
          <w:trHeight w:val="278"/>
        </w:trPr>
        <w:tc>
          <w:tcPr>
            <w:tcW w:w="2196" w:type="dxa"/>
            <w:tcBorders>
              <w:top w:val="single" w:sz="4" w:space="0" w:color="000000"/>
              <w:left w:val="single" w:sz="4" w:space="0" w:color="000000"/>
              <w:bottom w:val="single" w:sz="4" w:space="0" w:color="000000"/>
              <w:right w:val="single" w:sz="4" w:space="0" w:color="000000"/>
            </w:tcBorders>
          </w:tcPr>
          <w:p w14:paraId="76662BE7" w14:textId="0BF4B78C" w:rsidR="00A65E03" w:rsidRPr="005C2C97" w:rsidRDefault="006C4352" w:rsidP="007F3CBA">
            <w:pPr>
              <w:spacing w:after="0" w:line="240" w:lineRule="auto"/>
              <w:ind w:left="0" w:right="0" w:firstLine="0"/>
              <w:jc w:val="center"/>
              <w:rPr>
                <w:rFonts w:asciiTheme="minorHAnsi" w:hAnsiTheme="minorHAnsi" w:cstheme="minorHAnsi"/>
              </w:rPr>
            </w:pPr>
            <w:r w:rsidRPr="005C2C97">
              <w:rPr>
                <w:rFonts w:asciiTheme="minorHAnsi" w:hAnsiTheme="minorHAnsi" w:cstheme="minorHAnsi"/>
                <w:i/>
              </w:rPr>
              <w:t xml:space="preserve">Załącznik nr </w:t>
            </w:r>
            <w:r w:rsidR="00F60D87" w:rsidRPr="005C2C97">
              <w:rPr>
                <w:rFonts w:asciiTheme="minorHAnsi" w:hAnsiTheme="minorHAnsi" w:cstheme="minorHAnsi"/>
                <w:i/>
              </w:rPr>
              <w:t>4</w:t>
            </w:r>
          </w:p>
        </w:tc>
        <w:tc>
          <w:tcPr>
            <w:tcW w:w="6947" w:type="dxa"/>
            <w:tcBorders>
              <w:top w:val="single" w:sz="4" w:space="0" w:color="000000"/>
              <w:left w:val="single" w:sz="4" w:space="0" w:color="000000"/>
              <w:bottom w:val="single" w:sz="4" w:space="0" w:color="000000"/>
              <w:right w:val="single" w:sz="4" w:space="0" w:color="000000"/>
            </w:tcBorders>
          </w:tcPr>
          <w:p w14:paraId="48AF3B2C" w14:textId="77777777" w:rsidR="00A65E03" w:rsidRPr="005C2C97" w:rsidRDefault="00144A52" w:rsidP="007F3CBA">
            <w:pPr>
              <w:spacing w:after="0" w:line="240" w:lineRule="auto"/>
              <w:ind w:left="0" w:right="0" w:firstLine="0"/>
              <w:jc w:val="left"/>
              <w:rPr>
                <w:rFonts w:asciiTheme="minorHAnsi" w:hAnsiTheme="minorHAnsi" w:cstheme="minorHAnsi"/>
              </w:rPr>
            </w:pPr>
            <w:r w:rsidRPr="005C2C97">
              <w:rPr>
                <w:rFonts w:asciiTheme="minorHAnsi" w:hAnsiTheme="minorHAnsi" w:cstheme="minorHAnsi"/>
              </w:rPr>
              <w:t xml:space="preserve">Oświadczenie o braku powiązań kapitałowych lub osobowych </w:t>
            </w:r>
          </w:p>
        </w:tc>
      </w:tr>
      <w:tr w:rsidR="000422BF" w:rsidRPr="005C2C97" w14:paraId="2149B091" w14:textId="77777777">
        <w:trPr>
          <w:trHeight w:val="278"/>
        </w:trPr>
        <w:tc>
          <w:tcPr>
            <w:tcW w:w="2196" w:type="dxa"/>
            <w:tcBorders>
              <w:top w:val="single" w:sz="4" w:space="0" w:color="000000"/>
              <w:left w:val="single" w:sz="4" w:space="0" w:color="000000"/>
              <w:bottom w:val="single" w:sz="4" w:space="0" w:color="000000"/>
              <w:right w:val="single" w:sz="4" w:space="0" w:color="000000"/>
            </w:tcBorders>
          </w:tcPr>
          <w:p w14:paraId="393F33B8" w14:textId="77A0DFB1" w:rsidR="000422BF" w:rsidRPr="005C2C97" w:rsidRDefault="000422BF" w:rsidP="007F3CBA">
            <w:pPr>
              <w:spacing w:after="0" w:line="240" w:lineRule="auto"/>
              <w:ind w:left="0" w:right="0" w:firstLine="0"/>
              <w:jc w:val="center"/>
              <w:rPr>
                <w:rFonts w:asciiTheme="minorHAnsi" w:hAnsiTheme="minorHAnsi" w:cstheme="minorHAnsi"/>
                <w:i/>
              </w:rPr>
            </w:pPr>
            <w:r w:rsidRPr="005C2C97">
              <w:rPr>
                <w:rFonts w:asciiTheme="minorHAnsi" w:hAnsiTheme="minorHAnsi" w:cstheme="minorHAnsi"/>
                <w:i/>
              </w:rPr>
              <w:t>Załącznik nr 5</w:t>
            </w:r>
          </w:p>
        </w:tc>
        <w:tc>
          <w:tcPr>
            <w:tcW w:w="6947" w:type="dxa"/>
            <w:tcBorders>
              <w:top w:val="single" w:sz="4" w:space="0" w:color="000000"/>
              <w:left w:val="single" w:sz="4" w:space="0" w:color="000000"/>
              <w:bottom w:val="single" w:sz="4" w:space="0" w:color="000000"/>
              <w:right w:val="single" w:sz="4" w:space="0" w:color="000000"/>
            </w:tcBorders>
          </w:tcPr>
          <w:p w14:paraId="48AFF4A8" w14:textId="29A69B4F" w:rsidR="000422BF" w:rsidRPr="005C2C97" w:rsidRDefault="000422BF" w:rsidP="007F3CBA">
            <w:pPr>
              <w:spacing w:after="0" w:line="240" w:lineRule="auto"/>
              <w:ind w:left="0" w:right="0" w:firstLine="0"/>
              <w:jc w:val="left"/>
              <w:rPr>
                <w:rFonts w:asciiTheme="minorHAnsi" w:hAnsiTheme="minorHAnsi" w:cstheme="minorHAnsi"/>
              </w:rPr>
            </w:pPr>
            <w:r w:rsidRPr="005C2C97">
              <w:rPr>
                <w:rFonts w:asciiTheme="minorHAnsi" w:hAnsiTheme="minorHAnsi" w:cstheme="minorHAnsi"/>
              </w:rPr>
              <w:t>Klauzula informacyjna RODO</w:t>
            </w:r>
          </w:p>
        </w:tc>
      </w:tr>
      <w:tr w:rsidR="00B31218" w:rsidRPr="005C2C97" w14:paraId="2E0F1CA5" w14:textId="77777777">
        <w:trPr>
          <w:trHeight w:val="278"/>
        </w:trPr>
        <w:tc>
          <w:tcPr>
            <w:tcW w:w="2196" w:type="dxa"/>
            <w:tcBorders>
              <w:top w:val="single" w:sz="4" w:space="0" w:color="000000"/>
              <w:left w:val="single" w:sz="4" w:space="0" w:color="000000"/>
              <w:bottom w:val="single" w:sz="4" w:space="0" w:color="000000"/>
              <w:right w:val="single" w:sz="4" w:space="0" w:color="000000"/>
            </w:tcBorders>
          </w:tcPr>
          <w:p w14:paraId="0BAB5A45" w14:textId="708BD17C" w:rsidR="00B31218" w:rsidRPr="005C2C97" w:rsidRDefault="00B31218" w:rsidP="007F3CBA">
            <w:pPr>
              <w:spacing w:after="0" w:line="240" w:lineRule="auto"/>
              <w:ind w:left="0" w:right="0" w:firstLine="0"/>
              <w:jc w:val="center"/>
              <w:rPr>
                <w:rFonts w:asciiTheme="minorHAnsi" w:hAnsiTheme="minorHAnsi" w:cstheme="minorHAnsi"/>
                <w:i/>
              </w:rPr>
            </w:pPr>
            <w:r w:rsidRPr="005C2C97">
              <w:rPr>
                <w:rFonts w:asciiTheme="minorHAnsi" w:hAnsiTheme="minorHAnsi" w:cstheme="minorHAnsi"/>
                <w:i/>
              </w:rPr>
              <w:t xml:space="preserve">Załącznik nr </w:t>
            </w:r>
            <w:r w:rsidR="000422BF" w:rsidRPr="005C2C97">
              <w:rPr>
                <w:rFonts w:asciiTheme="minorHAnsi" w:hAnsiTheme="minorHAnsi" w:cstheme="minorHAnsi"/>
                <w:i/>
              </w:rPr>
              <w:t>6</w:t>
            </w:r>
          </w:p>
        </w:tc>
        <w:tc>
          <w:tcPr>
            <w:tcW w:w="6947" w:type="dxa"/>
            <w:tcBorders>
              <w:top w:val="single" w:sz="4" w:space="0" w:color="000000"/>
              <w:left w:val="single" w:sz="4" w:space="0" w:color="000000"/>
              <w:bottom w:val="single" w:sz="4" w:space="0" w:color="000000"/>
              <w:right w:val="single" w:sz="4" w:space="0" w:color="000000"/>
            </w:tcBorders>
          </w:tcPr>
          <w:p w14:paraId="47B2B679" w14:textId="07885E26" w:rsidR="00B31218" w:rsidRPr="005C2C97" w:rsidRDefault="00B31218" w:rsidP="007F3CBA">
            <w:pPr>
              <w:spacing w:after="0" w:line="240" w:lineRule="auto"/>
              <w:ind w:left="0" w:right="0" w:firstLine="0"/>
              <w:jc w:val="left"/>
              <w:rPr>
                <w:rFonts w:asciiTheme="minorHAnsi" w:hAnsiTheme="minorHAnsi" w:cstheme="minorHAnsi"/>
              </w:rPr>
            </w:pPr>
            <w:r w:rsidRPr="005C2C97">
              <w:rPr>
                <w:rFonts w:asciiTheme="minorHAnsi" w:hAnsiTheme="minorHAnsi" w:cstheme="minorHAnsi"/>
              </w:rPr>
              <w:t>Istotne postanowienia umowy</w:t>
            </w:r>
          </w:p>
        </w:tc>
      </w:tr>
      <w:bookmarkEnd w:id="6"/>
    </w:tbl>
    <w:p w14:paraId="68795EA0" w14:textId="3B6A11CE" w:rsidR="000422BF" w:rsidRPr="005C2C97" w:rsidRDefault="000422BF" w:rsidP="000422BF">
      <w:pPr>
        <w:spacing w:after="0" w:line="240" w:lineRule="auto"/>
        <w:ind w:left="0" w:right="0" w:firstLine="0"/>
        <w:jc w:val="left"/>
      </w:pPr>
    </w:p>
    <w:p w14:paraId="462CD20C" w14:textId="77777777" w:rsidR="006C4352" w:rsidRDefault="006C4352" w:rsidP="00D90C85">
      <w:pPr>
        <w:spacing w:after="0" w:line="259" w:lineRule="auto"/>
        <w:ind w:left="0" w:right="0" w:firstLine="0"/>
        <w:jc w:val="left"/>
      </w:pPr>
    </w:p>
    <w:p w14:paraId="1C4BB955" w14:textId="77777777" w:rsidR="00604227" w:rsidRDefault="00604227" w:rsidP="00D90C85">
      <w:pPr>
        <w:spacing w:after="0" w:line="259" w:lineRule="auto"/>
        <w:ind w:left="0" w:right="0" w:firstLine="0"/>
        <w:jc w:val="left"/>
      </w:pPr>
    </w:p>
    <w:p w14:paraId="2011B89D" w14:textId="77777777" w:rsidR="00604227" w:rsidRDefault="00604227" w:rsidP="00D90C85">
      <w:pPr>
        <w:spacing w:after="0" w:line="259" w:lineRule="auto"/>
        <w:ind w:left="0" w:right="0" w:firstLine="0"/>
        <w:jc w:val="left"/>
      </w:pPr>
    </w:p>
    <w:p w14:paraId="62E4247E" w14:textId="77777777" w:rsidR="00604227" w:rsidRDefault="00604227" w:rsidP="00D90C85">
      <w:pPr>
        <w:spacing w:after="0" w:line="259" w:lineRule="auto"/>
        <w:ind w:left="0" w:right="0" w:firstLine="0"/>
        <w:jc w:val="left"/>
      </w:pPr>
    </w:p>
    <w:p w14:paraId="6558DE39" w14:textId="77777777" w:rsidR="00604227" w:rsidRDefault="00604227" w:rsidP="00D90C85">
      <w:pPr>
        <w:spacing w:after="0" w:line="259" w:lineRule="auto"/>
        <w:ind w:left="0" w:right="0" w:firstLine="0"/>
        <w:jc w:val="left"/>
      </w:pPr>
    </w:p>
    <w:p w14:paraId="1D52127E" w14:textId="77777777" w:rsidR="00604227" w:rsidRDefault="00604227" w:rsidP="00D90C85">
      <w:pPr>
        <w:spacing w:after="0" w:line="259" w:lineRule="auto"/>
        <w:ind w:left="0" w:right="0" w:firstLine="0"/>
        <w:jc w:val="left"/>
      </w:pPr>
    </w:p>
    <w:p w14:paraId="709C20D2" w14:textId="77777777" w:rsidR="00604227" w:rsidRDefault="00604227" w:rsidP="00D90C85">
      <w:pPr>
        <w:spacing w:after="0" w:line="259" w:lineRule="auto"/>
        <w:ind w:left="0" w:right="0" w:firstLine="0"/>
        <w:jc w:val="left"/>
      </w:pPr>
    </w:p>
    <w:p w14:paraId="30A40935" w14:textId="77777777" w:rsidR="00604227" w:rsidRDefault="00604227" w:rsidP="00D90C85">
      <w:pPr>
        <w:spacing w:after="0" w:line="259" w:lineRule="auto"/>
        <w:ind w:left="0" w:right="0" w:firstLine="0"/>
        <w:jc w:val="left"/>
      </w:pPr>
    </w:p>
    <w:p w14:paraId="200205E8" w14:textId="77777777" w:rsidR="00604227" w:rsidRDefault="00604227" w:rsidP="00D90C85">
      <w:pPr>
        <w:spacing w:after="0" w:line="259" w:lineRule="auto"/>
        <w:ind w:left="0" w:right="0" w:firstLine="0"/>
        <w:jc w:val="left"/>
      </w:pPr>
    </w:p>
    <w:p w14:paraId="08A94BFC" w14:textId="77777777" w:rsidR="00604227" w:rsidRDefault="00604227" w:rsidP="00D90C85">
      <w:pPr>
        <w:spacing w:after="0" w:line="259" w:lineRule="auto"/>
        <w:ind w:left="0" w:right="0" w:firstLine="0"/>
        <w:jc w:val="left"/>
      </w:pPr>
    </w:p>
    <w:p w14:paraId="61D4A696" w14:textId="77777777" w:rsidR="00604227" w:rsidRDefault="00604227" w:rsidP="00D90C85">
      <w:pPr>
        <w:spacing w:after="0" w:line="259" w:lineRule="auto"/>
        <w:ind w:left="0" w:right="0" w:firstLine="0"/>
        <w:jc w:val="left"/>
      </w:pPr>
    </w:p>
    <w:p w14:paraId="3607B07E" w14:textId="77777777" w:rsidR="00604227" w:rsidRPr="005C2C97" w:rsidRDefault="00604227" w:rsidP="00D90C85">
      <w:pPr>
        <w:spacing w:after="0" w:line="259" w:lineRule="auto"/>
        <w:ind w:left="0" w:right="0" w:firstLine="0"/>
        <w:jc w:val="left"/>
      </w:pPr>
    </w:p>
    <w:p w14:paraId="0AD4C298" w14:textId="77777777" w:rsidR="00161FA1" w:rsidRDefault="00161FA1">
      <w:pPr>
        <w:spacing w:after="160" w:line="259" w:lineRule="auto"/>
        <w:ind w:left="0" w:right="0" w:firstLine="0"/>
        <w:jc w:val="left"/>
        <w:rPr>
          <w:rFonts w:eastAsia="Times New Roman" w:cs="Times New Roman"/>
          <w:b/>
          <w:i/>
          <w:szCs w:val="20"/>
          <w:lang w:eastAsia="x-none"/>
        </w:rPr>
      </w:pPr>
      <w:r>
        <w:rPr>
          <w:b/>
          <w:i/>
        </w:rPr>
        <w:br w:type="page"/>
      </w:r>
    </w:p>
    <w:p w14:paraId="6E377B11" w14:textId="729CF7A1" w:rsidR="008E71B8" w:rsidRPr="005C2C97" w:rsidRDefault="002E432F" w:rsidP="00E14DE4">
      <w:pPr>
        <w:pStyle w:val="Tekstpodstawowy"/>
        <w:spacing w:after="0" w:line="240" w:lineRule="auto"/>
        <w:ind w:left="7080" w:firstLine="708"/>
        <w:jc w:val="center"/>
        <w:rPr>
          <w:rFonts w:ascii="Calibri" w:hAnsi="Calibri"/>
          <w:b/>
          <w:i/>
          <w:color w:val="000000"/>
          <w:lang w:val="pl-PL"/>
        </w:rPr>
      </w:pPr>
      <w:r w:rsidRPr="005C2C97">
        <w:rPr>
          <w:rFonts w:ascii="Calibri" w:hAnsi="Calibri"/>
          <w:b/>
          <w:i/>
          <w:noProof/>
          <w:color w:val="000000"/>
          <w:sz w:val="22"/>
          <w:lang w:val="pl-PL" w:eastAsia="pl-PL"/>
        </w:rPr>
        <w:lastRenderedPageBreak/>
        <mc:AlternateContent>
          <mc:Choice Requires="wps">
            <w:drawing>
              <wp:anchor distT="45720" distB="45720" distL="114300" distR="114300" simplePos="0" relativeHeight="251659264" behindDoc="0" locked="0" layoutInCell="1" allowOverlap="1" wp14:anchorId="5A7A1E02" wp14:editId="55BE5EF7">
                <wp:simplePos x="0" y="0"/>
                <wp:positionH relativeFrom="margin">
                  <wp:align>left</wp:align>
                </wp:positionH>
                <wp:positionV relativeFrom="paragraph">
                  <wp:posOffset>97155</wp:posOffset>
                </wp:positionV>
                <wp:extent cx="2360930" cy="1404620"/>
                <wp:effectExtent l="0" t="0" r="14605" b="1333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B627997" w14:textId="219D15BB" w:rsidR="009A5E1C" w:rsidRPr="00972308" w:rsidRDefault="009A5E1C" w:rsidP="002E432F">
                            <w:pPr>
                              <w:pStyle w:val="Tekstpodstawowy"/>
                              <w:spacing w:after="0" w:line="240" w:lineRule="auto"/>
                              <w:rPr>
                                <w:rFonts w:ascii="Calibri" w:hAnsi="Calibri"/>
                                <w:color w:val="000000"/>
                                <w:sz w:val="22"/>
                                <w:szCs w:val="22"/>
                                <w:lang w:val="pl-PL"/>
                              </w:rPr>
                            </w:pPr>
                          </w:p>
                          <w:p w14:paraId="2BDF5552" w14:textId="77777777" w:rsidR="009A5E1C" w:rsidRPr="00972308" w:rsidRDefault="009A5E1C" w:rsidP="002E432F">
                            <w:pPr>
                              <w:pStyle w:val="Tekstpodstawowy"/>
                              <w:spacing w:after="0" w:line="240" w:lineRule="auto"/>
                              <w:jc w:val="left"/>
                              <w:rPr>
                                <w:rFonts w:ascii="Calibri" w:hAnsi="Calibri"/>
                                <w:color w:val="000000"/>
                                <w:sz w:val="22"/>
                                <w:szCs w:val="22"/>
                                <w:lang w:val="pl-PL"/>
                              </w:rPr>
                            </w:pPr>
                            <w:r w:rsidRPr="00972308">
                              <w:rPr>
                                <w:rFonts w:ascii="Calibri" w:hAnsi="Calibri"/>
                                <w:color w:val="000000"/>
                                <w:sz w:val="22"/>
                                <w:szCs w:val="22"/>
                                <w:lang w:val="pl-PL"/>
                              </w:rPr>
                              <w:t>……………………………………….</w:t>
                            </w:r>
                          </w:p>
                          <w:p w14:paraId="31D8FEDC" w14:textId="77777777" w:rsidR="009A5E1C" w:rsidRPr="00972308" w:rsidRDefault="009A5E1C" w:rsidP="002E432F">
                            <w:pPr>
                              <w:pStyle w:val="Tekstpodstawowy"/>
                              <w:spacing w:after="0" w:line="240" w:lineRule="auto"/>
                              <w:jc w:val="left"/>
                              <w:rPr>
                                <w:rFonts w:ascii="Calibri" w:hAnsi="Calibri"/>
                                <w:color w:val="000000"/>
                                <w:sz w:val="18"/>
                                <w:szCs w:val="22"/>
                                <w:lang w:val="pl-PL"/>
                              </w:rPr>
                            </w:pPr>
                            <w:r w:rsidRPr="00972308">
                              <w:rPr>
                                <w:rFonts w:ascii="Calibri" w:hAnsi="Calibri"/>
                                <w:color w:val="000000"/>
                                <w:sz w:val="18"/>
                                <w:szCs w:val="22"/>
                                <w:lang w:val="pl-PL"/>
                              </w:rPr>
                              <w:t>Dane teleadresowe</w:t>
                            </w:r>
                            <w:r>
                              <w:rPr>
                                <w:rFonts w:ascii="Calibri" w:hAnsi="Calibri"/>
                                <w:color w:val="000000"/>
                                <w:sz w:val="18"/>
                                <w:szCs w:val="22"/>
                                <w:lang w:val="pl-PL"/>
                              </w:rPr>
                              <w:t>/pieczęć</w:t>
                            </w:r>
                            <w:r w:rsidRPr="00972308">
                              <w:rPr>
                                <w:rFonts w:ascii="Calibri" w:hAnsi="Calibri"/>
                                <w:color w:val="000000"/>
                                <w:sz w:val="18"/>
                                <w:szCs w:val="22"/>
                                <w:lang w:val="pl-PL"/>
                              </w:rPr>
                              <w:t xml:space="preserve"> Wykonawcy</w:t>
                            </w:r>
                            <w:r>
                              <w:rPr>
                                <w:rFonts w:ascii="Calibri" w:hAnsi="Calibri"/>
                                <w:color w:val="000000"/>
                                <w:sz w:val="18"/>
                                <w:szCs w:val="22"/>
                                <w:lang w:val="pl-PL"/>
                              </w:rPr>
                              <w:t xml:space="preserve"> oraz dane kontaktowe</w:t>
                            </w:r>
                          </w:p>
                          <w:p w14:paraId="0CB28BD2" w14:textId="39C6FB22" w:rsidR="009A5E1C" w:rsidRDefault="009A5E1C"/>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A7A1E02" id="_x0000_t202" coordsize="21600,21600" o:spt="202" path="m,l,21600r21600,l21600,xe">
                <v:stroke joinstyle="miter"/>
                <v:path gradientshapeok="t" o:connecttype="rect"/>
              </v:shapetype>
              <v:shape id="Pole tekstowe 2" o:spid="_x0000_s1026" type="#_x0000_t202" style="position:absolute;left:0;text-align:left;margin-left:0;margin-top:7.65pt;width:185.9pt;height:110.6pt;z-index:25165926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">
                <v:textbox style="mso-fit-shape-to-text:t">
                  <w:txbxContent>
                    <w:p w14:paraId="1B627997" w14:textId="219D15BB" w:rsidR="009A5E1C" w:rsidRPr="00972308" w:rsidRDefault="009A5E1C" w:rsidP="002E432F">
                      <w:pPr>
                        <w:pStyle w:val="Tekstpodstawowy"/>
                        <w:spacing w:after="0" w:line="240" w:lineRule="auto"/>
                        <w:rPr>
                          <w:rFonts w:ascii="Calibri" w:hAnsi="Calibri"/>
                          <w:color w:val="000000"/>
                          <w:sz w:val="22"/>
                          <w:szCs w:val="22"/>
                          <w:lang w:val="pl-PL"/>
                        </w:rPr>
                      </w:pPr>
                    </w:p>
                    <w:p w14:paraId="2BDF5552" w14:textId="77777777" w:rsidR="009A5E1C" w:rsidRPr="00972308" w:rsidRDefault="009A5E1C" w:rsidP="002E432F">
                      <w:pPr>
                        <w:pStyle w:val="Tekstpodstawowy"/>
                        <w:spacing w:after="0" w:line="240" w:lineRule="auto"/>
                        <w:jc w:val="left"/>
                        <w:rPr>
                          <w:rFonts w:ascii="Calibri" w:hAnsi="Calibri"/>
                          <w:color w:val="000000"/>
                          <w:sz w:val="22"/>
                          <w:szCs w:val="22"/>
                          <w:lang w:val="pl-PL"/>
                        </w:rPr>
                      </w:pPr>
                      <w:r w:rsidRPr="00972308">
                        <w:rPr>
                          <w:rFonts w:ascii="Calibri" w:hAnsi="Calibri"/>
                          <w:color w:val="000000"/>
                          <w:sz w:val="22"/>
                          <w:szCs w:val="22"/>
                          <w:lang w:val="pl-PL"/>
                        </w:rPr>
                        <w:t>……………………………………….</w:t>
                      </w:r>
                    </w:p>
                    <w:p w14:paraId="31D8FEDC" w14:textId="77777777" w:rsidR="009A5E1C" w:rsidRPr="00972308" w:rsidRDefault="009A5E1C" w:rsidP="002E432F">
                      <w:pPr>
                        <w:pStyle w:val="Tekstpodstawowy"/>
                        <w:spacing w:after="0" w:line="240" w:lineRule="auto"/>
                        <w:jc w:val="left"/>
                        <w:rPr>
                          <w:rFonts w:ascii="Calibri" w:hAnsi="Calibri"/>
                          <w:color w:val="000000"/>
                          <w:sz w:val="18"/>
                          <w:szCs w:val="22"/>
                          <w:lang w:val="pl-PL"/>
                        </w:rPr>
                      </w:pPr>
                      <w:r w:rsidRPr="00972308">
                        <w:rPr>
                          <w:rFonts w:ascii="Calibri" w:hAnsi="Calibri"/>
                          <w:color w:val="000000"/>
                          <w:sz w:val="18"/>
                          <w:szCs w:val="22"/>
                          <w:lang w:val="pl-PL"/>
                        </w:rPr>
                        <w:t>Dane teleadresowe</w:t>
                      </w:r>
                      <w:r>
                        <w:rPr>
                          <w:rFonts w:ascii="Calibri" w:hAnsi="Calibri"/>
                          <w:color w:val="000000"/>
                          <w:sz w:val="18"/>
                          <w:szCs w:val="22"/>
                          <w:lang w:val="pl-PL"/>
                        </w:rPr>
                        <w:t>/pieczęć</w:t>
                      </w:r>
                      <w:r w:rsidRPr="00972308">
                        <w:rPr>
                          <w:rFonts w:ascii="Calibri" w:hAnsi="Calibri"/>
                          <w:color w:val="000000"/>
                          <w:sz w:val="18"/>
                          <w:szCs w:val="22"/>
                          <w:lang w:val="pl-PL"/>
                        </w:rPr>
                        <w:t xml:space="preserve"> Wykonawcy</w:t>
                      </w:r>
                      <w:r>
                        <w:rPr>
                          <w:rFonts w:ascii="Calibri" w:hAnsi="Calibri"/>
                          <w:color w:val="000000"/>
                          <w:sz w:val="18"/>
                          <w:szCs w:val="22"/>
                          <w:lang w:val="pl-PL"/>
                        </w:rPr>
                        <w:t xml:space="preserve"> oraz dane kontaktowe</w:t>
                      </w:r>
                    </w:p>
                    <w:p w14:paraId="0CB28BD2" w14:textId="39C6FB22" w:rsidR="009A5E1C" w:rsidRDefault="009A5E1C"/>
                  </w:txbxContent>
                </v:textbox>
                <w10:wrap type="square" anchorx="margin"/>
              </v:shape>
            </w:pict>
          </mc:Fallback>
        </mc:AlternateContent>
      </w:r>
      <w:r w:rsidR="000422BF" w:rsidRPr="005C2C97">
        <w:rPr>
          <w:rFonts w:ascii="Calibri" w:hAnsi="Calibri"/>
          <w:b/>
          <w:i/>
          <w:color w:val="000000"/>
          <w:sz w:val="22"/>
          <w:lang w:val="pl-PL"/>
        </w:rPr>
        <w:t>Załącznik Nr 1</w:t>
      </w:r>
    </w:p>
    <w:p w14:paraId="6179324F" w14:textId="5EF3F94D" w:rsidR="008E71B8" w:rsidRPr="005C2C97" w:rsidRDefault="008E71B8" w:rsidP="008E71B8">
      <w:pPr>
        <w:pStyle w:val="Tekstpodstawowy"/>
        <w:spacing w:after="0" w:line="240" w:lineRule="auto"/>
        <w:jc w:val="right"/>
        <w:rPr>
          <w:rFonts w:ascii="Calibri" w:hAnsi="Calibri"/>
          <w:bCs/>
          <w:color w:val="000000"/>
          <w:sz w:val="20"/>
          <w:lang w:val="pl-PL"/>
        </w:rPr>
      </w:pPr>
      <w:r w:rsidRPr="005C2C97">
        <w:rPr>
          <w:rFonts w:ascii="Calibri" w:hAnsi="Calibri"/>
          <w:bCs/>
          <w:color w:val="000000"/>
          <w:sz w:val="20"/>
          <w:lang w:val="pl-PL"/>
        </w:rPr>
        <w:t>Wzór formularza ofertowego</w:t>
      </w:r>
    </w:p>
    <w:p w14:paraId="018BF9B6" w14:textId="77777777" w:rsidR="008E71B8" w:rsidRPr="005C2C97" w:rsidRDefault="008E71B8" w:rsidP="008E71B8">
      <w:pPr>
        <w:pStyle w:val="Tekstpodstawowy"/>
        <w:spacing w:after="0" w:line="240" w:lineRule="auto"/>
        <w:jc w:val="right"/>
        <w:rPr>
          <w:rFonts w:ascii="Calibri" w:hAnsi="Calibri"/>
          <w:b/>
          <w:color w:val="000000"/>
          <w:szCs w:val="24"/>
          <w:lang w:val="pl-PL"/>
        </w:rPr>
      </w:pPr>
    </w:p>
    <w:p w14:paraId="71F77C01" w14:textId="77777777" w:rsidR="008E71B8" w:rsidRPr="005C2C97" w:rsidRDefault="008E71B8" w:rsidP="008E71B8">
      <w:pPr>
        <w:pStyle w:val="Tekstpodstawowy"/>
        <w:spacing w:after="0" w:line="240" w:lineRule="auto"/>
        <w:jc w:val="right"/>
        <w:rPr>
          <w:rFonts w:ascii="Calibri" w:hAnsi="Calibri"/>
          <w:b/>
          <w:color w:val="000000"/>
          <w:sz w:val="22"/>
          <w:szCs w:val="22"/>
          <w:lang w:val="pl-PL"/>
        </w:rPr>
      </w:pPr>
    </w:p>
    <w:p w14:paraId="3E5D17BE" w14:textId="77777777" w:rsidR="008E71B8" w:rsidRPr="005C2C97" w:rsidRDefault="008E71B8" w:rsidP="008E71B8">
      <w:pPr>
        <w:pStyle w:val="Tekstpodstawowy"/>
        <w:spacing w:after="0" w:line="240" w:lineRule="auto"/>
        <w:jc w:val="right"/>
        <w:rPr>
          <w:rFonts w:ascii="Calibri" w:hAnsi="Calibri"/>
          <w:color w:val="000000"/>
          <w:sz w:val="22"/>
          <w:szCs w:val="22"/>
          <w:lang w:val="pl-PL"/>
        </w:rPr>
      </w:pPr>
      <w:r w:rsidRPr="005C2C97">
        <w:rPr>
          <w:rFonts w:ascii="Calibri" w:hAnsi="Calibri"/>
          <w:color w:val="000000"/>
          <w:sz w:val="22"/>
          <w:szCs w:val="22"/>
          <w:lang w:val="pl-PL"/>
        </w:rPr>
        <w:t>…………………, dnia ……………</w:t>
      </w:r>
    </w:p>
    <w:p w14:paraId="76AA4F7A" w14:textId="77777777" w:rsidR="008E71B8" w:rsidRPr="005C2C97" w:rsidRDefault="008E71B8" w:rsidP="008E71B8">
      <w:pPr>
        <w:pStyle w:val="Tekstpodstawowy"/>
        <w:spacing w:after="0" w:line="240" w:lineRule="auto"/>
        <w:jc w:val="left"/>
        <w:rPr>
          <w:rFonts w:ascii="Calibri" w:hAnsi="Calibri"/>
          <w:color w:val="000000"/>
          <w:sz w:val="22"/>
          <w:szCs w:val="22"/>
          <w:lang w:val="pl-PL"/>
        </w:rPr>
      </w:pPr>
    </w:p>
    <w:p w14:paraId="3F4A9FE3" w14:textId="77777777" w:rsidR="008E71B8" w:rsidRPr="005C2C97" w:rsidRDefault="008E71B8" w:rsidP="008E71B8">
      <w:pPr>
        <w:spacing w:after="0"/>
        <w:ind w:firstLine="5812"/>
        <w:rPr>
          <w:sz w:val="24"/>
          <w:szCs w:val="24"/>
        </w:rPr>
      </w:pPr>
    </w:p>
    <w:p w14:paraId="0E026B5E" w14:textId="652E88AF" w:rsidR="00D90C85" w:rsidRPr="005C2C97" w:rsidRDefault="008E71B8" w:rsidP="005B2210">
      <w:pPr>
        <w:widowControl w:val="0"/>
        <w:autoSpaceDE w:val="0"/>
        <w:autoSpaceDN w:val="0"/>
        <w:adjustRightInd w:val="0"/>
        <w:spacing w:after="0" w:line="240" w:lineRule="auto"/>
        <w:ind w:left="0" w:right="0" w:firstLine="0"/>
        <w:contextualSpacing/>
        <w:textAlignment w:val="baseline"/>
        <w:rPr>
          <w:rFonts w:eastAsia="Times New Roman" w:cs="Times New Roman"/>
          <w:color w:val="auto"/>
        </w:rPr>
      </w:pPr>
      <w:r w:rsidRPr="005C2C97">
        <w:rPr>
          <w:rFonts w:eastAsia="Times New Roman" w:cs="Times New Roman"/>
          <w:color w:val="auto"/>
        </w:rPr>
        <w:t xml:space="preserve">Odpowiadając na Zapytanie ofertowe </w:t>
      </w:r>
      <w:r w:rsidR="009B58BD" w:rsidRPr="005C2C97">
        <w:rPr>
          <w:rFonts w:eastAsia="Times New Roman" w:cs="Times New Roman"/>
          <w:color w:val="auto"/>
        </w:rPr>
        <w:t xml:space="preserve">na: </w:t>
      </w:r>
      <w:r w:rsidR="005B2210" w:rsidRPr="005C2C97">
        <w:rPr>
          <w:rFonts w:eastAsia="Times New Roman" w:cs="Times New Roman"/>
          <w:color w:val="auto"/>
        </w:rPr>
        <w:t xml:space="preserve">ZAWARCIE UMOWY RAMOWEJ NA PRZYGOTOWYWANIE I PRZEPROWADZANIE </w:t>
      </w:r>
      <w:r w:rsidR="00160837">
        <w:rPr>
          <w:rFonts w:eastAsia="Times New Roman" w:cs="Times New Roman"/>
          <w:color w:val="auto"/>
        </w:rPr>
        <w:t>BADAŃ</w:t>
      </w:r>
    </w:p>
    <w:p w14:paraId="57E472C8" w14:textId="77777777" w:rsidR="005B2210" w:rsidRPr="005C2C97" w:rsidRDefault="005B2210" w:rsidP="005B2210">
      <w:pPr>
        <w:widowControl w:val="0"/>
        <w:autoSpaceDE w:val="0"/>
        <w:autoSpaceDN w:val="0"/>
        <w:adjustRightInd w:val="0"/>
        <w:spacing w:after="0" w:line="240" w:lineRule="auto"/>
        <w:ind w:left="0" w:right="0" w:firstLine="0"/>
        <w:contextualSpacing/>
        <w:textAlignment w:val="baseline"/>
        <w:rPr>
          <w:rFonts w:eastAsia="Times New Roman" w:cs="Times New Roman"/>
          <w:color w:val="auto"/>
        </w:rPr>
      </w:pPr>
    </w:p>
    <w:p w14:paraId="20195069" w14:textId="78F2534D" w:rsidR="00B214A7" w:rsidRPr="00B214A7" w:rsidRDefault="009B58BD" w:rsidP="00B214A7">
      <w:pPr>
        <w:widowControl w:val="0"/>
        <w:autoSpaceDE w:val="0"/>
        <w:autoSpaceDN w:val="0"/>
        <w:adjustRightInd w:val="0"/>
        <w:spacing w:after="0" w:line="240" w:lineRule="auto"/>
        <w:ind w:left="0" w:right="0" w:firstLine="0"/>
        <w:contextualSpacing/>
        <w:textAlignment w:val="baseline"/>
        <w:rPr>
          <w:rFonts w:eastAsia="Times New Roman" w:cs="Times New Roman"/>
          <w:color w:val="auto"/>
        </w:rPr>
      </w:pPr>
      <w:r w:rsidRPr="005C2C97">
        <w:rPr>
          <w:rFonts w:eastAsia="Times New Roman" w:cs="Times New Roman"/>
          <w:color w:val="auto"/>
        </w:rPr>
        <w:t>Nr referencyjny nadany sprawie przez Zamawiającego:</w:t>
      </w:r>
      <w:r w:rsidR="00B214A7" w:rsidRPr="00B214A7">
        <w:rPr>
          <w:rFonts w:eastAsia="Times New Roman" w:cs="Times New Roman"/>
          <w:color w:val="auto"/>
        </w:rPr>
        <w:t xml:space="preserve"> 1/11/2019/BJ z dn. 2</w:t>
      </w:r>
      <w:r w:rsidR="00BE1546">
        <w:rPr>
          <w:rFonts w:eastAsia="Times New Roman" w:cs="Times New Roman"/>
          <w:color w:val="auto"/>
        </w:rPr>
        <w:t>7</w:t>
      </w:r>
      <w:r w:rsidR="00B214A7" w:rsidRPr="00B214A7">
        <w:rPr>
          <w:rFonts w:eastAsia="Times New Roman" w:cs="Times New Roman"/>
          <w:color w:val="auto"/>
        </w:rPr>
        <w:t xml:space="preserve"> listopada</w:t>
      </w:r>
      <w:r w:rsidR="00B214A7">
        <w:rPr>
          <w:rFonts w:eastAsia="Times New Roman" w:cs="Times New Roman"/>
          <w:color w:val="auto"/>
        </w:rPr>
        <w:t xml:space="preserve"> 2</w:t>
      </w:r>
      <w:r w:rsidR="00B214A7" w:rsidRPr="00B214A7">
        <w:rPr>
          <w:rFonts w:eastAsia="Times New Roman" w:cs="Times New Roman"/>
          <w:color w:val="auto"/>
        </w:rPr>
        <w:t xml:space="preserve">019 r. </w:t>
      </w:r>
    </w:p>
    <w:p w14:paraId="3E32102E" w14:textId="062E8CE3" w:rsidR="009B58BD" w:rsidRPr="005C2C97" w:rsidRDefault="009B58BD" w:rsidP="00414219">
      <w:pPr>
        <w:widowControl w:val="0"/>
        <w:autoSpaceDE w:val="0"/>
        <w:autoSpaceDN w:val="0"/>
        <w:adjustRightInd w:val="0"/>
        <w:spacing w:after="0" w:line="240" w:lineRule="auto"/>
        <w:ind w:left="0" w:right="0" w:firstLine="0"/>
        <w:contextualSpacing/>
        <w:textAlignment w:val="baseline"/>
        <w:rPr>
          <w:rFonts w:eastAsia="Times New Roman" w:cs="Times New Roman"/>
          <w:color w:val="auto"/>
        </w:rPr>
      </w:pPr>
    </w:p>
    <w:p w14:paraId="24AAC3DF" w14:textId="53E3A87D" w:rsidR="00604227" w:rsidRDefault="008E71B8" w:rsidP="00414219">
      <w:pPr>
        <w:widowControl w:val="0"/>
        <w:autoSpaceDE w:val="0"/>
        <w:autoSpaceDN w:val="0"/>
        <w:adjustRightInd w:val="0"/>
        <w:spacing w:after="0" w:line="240" w:lineRule="auto"/>
        <w:ind w:left="0" w:right="0" w:firstLine="0"/>
        <w:contextualSpacing/>
        <w:textAlignment w:val="baseline"/>
        <w:rPr>
          <w:rFonts w:eastAsia="Times New Roman" w:cs="Times New Roman"/>
          <w:color w:val="auto"/>
        </w:rPr>
      </w:pPr>
      <w:r w:rsidRPr="005C2C97">
        <w:rPr>
          <w:rFonts w:eastAsia="Times New Roman" w:cs="Times New Roman"/>
          <w:color w:val="auto"/>
        </w:rPr>
        <w:t>Oferuję przedmiot zamówienia zgodnie z wymaganiami stawianymi w Zapytaniu Ofertowym.</w:t>
      </w:r>
      <w:bookmarkStart w:id="7" w:name="_Hlk521592908"/>
      <w:r w:rsidR="00604227">
        <w:rPr>
          <w:rFonts w:eastAsia="Times New Roman" w:cs="Times New Roman"/>
          <w:color w:val="auto"/>
        </w:rPr>
        <w:t xml:space="preserve"> Składam Ofertę </w:t>
      </w:r>
      <w:r w:rsidR="00604227" w:rsidRPr="00604227">
        <w:rPr>
          <w:rFonts w:eastAsia="Times New Roman" w:cs="Times New Roman"/>
          <w:color w:val="auto"/>
        </w:rPr>
        <w:t>na przygotowywanie i przeprowadzanie</w:t>
      </w:r>
      <w:r w:rsidR="00604227">
        <w:rPr>
          <w:rFonts w:eastAsia="Times New Roman" w:cs="Times New Roman"/>
          <w:color w:val="auto"/>
        </w:rPr>
        <w:t>*:</w:t>
      </w:r>
    </w:p>
    <w:p w14:paraId="2CFF86D7" w14:textId="77777777" w:rsidR="00604227" w:rsidRDefault="00604227" w:rsidP="00414219">
      <w:pPr>
        <w:widowControl w:val="0"/>
        <w:autoSpaceDE w:val="0"/>
        <w:autoSpaceDN w:val="0"/>
        <w:adjustRightInd w:val="0"/>
        <w:spacing w:after="0" w:line="240" w:lineRule="auto"/>
        <w:ind w:left="0" w:right="0" w:firstLine="0"/>
        <w:contextualSpacing/>
        <w:textAlignment w:val="baseline"/>
        <w:rPr>
          <w:rFonts w:eastAsia="Times New Roman" w:cs="Times New Roman"/>
          <w:color w:val="auto"/>
        </w:rPr>
      </w:pPr>
      <w:r w:rsidRPr="00604227">
        <w:rPr>
          <w:rFonts w:eastAsia="Times New Roman" w:cs="Times New Roman"/>
          <w:color w:val="auto"/>
        </w:rPr>
        <w:t xml:space="preserve"> 1) sesji assessment center i development center, </w:t>
      </w:r>
    </w:p>
    <w:p w14:paraId="1F7C3A66" w14:textId="77777777" w:rsidR="00604227" w:rsidRDefault="00604227" w:rsidP="00414219">
      <w:pPr>
        <w:widowControl w:val="0"/>
        <w:autoSpaceDE w:val="0"/>
        <w:autoSpaceDN w:val="0"/>
        <w:adjustRightInd w:val="0"/>
        <w:spacing w:after="0" w:line="240" w:lineRule="auto"/>
        <w:ind w:left="0" w:right="0" w:firstLine="0"/>
        <w:contextualSpacing/>
        <w:textAlignment w:val="baseline"/>
        <w:rPr>
          <w:rFonts w:eastAsia="Times New Roman" w:cs="Times New Roman"/>
          <w:color w:val="auto"/>
        </w:rPr>
      </w:pPr>
      <w:r w:rsidRPr="00604227">
        <w:rPr>
          <w:rFonts w:eastAsia="Times New Roman" w:cs="Times New Roman"/>
          <w:color w:val="auto"/>
        </w:rPr>
        <w:t xml:space="preserve">2) badania kompetencji i oceny potencjału, </w:t>
      </w:r>
    </w:p>
    <w:p w14:paraId="5DEB314B" w14:textId="7BD92169" w:rsidR="008E71B8" w:rsidRDefault="00604227" w:rsidP="00414219">
      <w:pPr>
        <w:widowControl w:val="0"/>
        <w:autoSpaceDE w:val="0"/>
        <w:autoSpaceDN w:val="0"/>
        <w:adjustRightInd w:val="0"/>
        <w:spacing w:after="0" w:line="240" w:lineRule="auto"/>
        <w:ind w:left="0" w:right="0" w:firstLine="0"/>
        <w:contextualSpacing/>
        <w:textAlignment w:val="baseline"/>
        <w:rPr>
          <w:rFonts w:eastAsia="Times New Roman" w:cs="Times New Roman"/>
          <w:color w:val="auto"/>
        </w:rPr>
      </w:pPr>
      <w:r w:rsidRPr="00604227">
        <w:rPr>
          <w:rFonts w:eastAsia="Times New Roman" w:cs="Times New Roman"/>
          <w:color w:val="auto"/>
        </w:rPr>
        <w:t>3) badania 360</w:t>
      </w:r>
    </w:p>
    <w:p w14:paraId="1512EFF3" w14:textId="77777777" w:rsidR="00604227" w:rsidRPr="005C2C97" w:rsidRDefault="00604227" w:rsidP="00414219">
      <w:pPr>
        <w:widowControl w:val="0"/>
        <w:autoSpaceDE w:val="0"/>
        <w:autoSpaceDN w:val="0"/>
        <w:adjustRightInd w:val="0"/>
        <w:spacing w:after="0" w:line="240" w:lineRule="auto"/>
        <w:ind w:left="0" w:right="0" w:firstLine="0"/>
        <w:contextualSpacing/>
        <w:textAlignment w:val="baseline"/>
        <w:rPr>
          <w:rFonts w:eastAsia="Times New Roman" w:cs="Times New Roman"/>
          <w:color w:val="auto"/>
        </w:rPr>
      </w:pPr>
    </w:p>
    <w:p w14:paraId="22CEEEBA" w14:textId="77777777" w:rsidR="008E71B8" w:rsidRPr="005C2C97" w:rsidRDefault="008E71B8" w:rsidP="00414219">
      <w:pPr>
        <w:widowControl w:val="0"/>
        <w:autoSpaceDE w:val="0"/>
        <w:autoSpaceDN w:val="0"/>
        <w:adjustRightInd w:val="0"/>
        <w:spacing w:after="0" w:line="240" w:lineRule="auto"/>
        <w:ind w:left="0" w:right="0" w:firstLine="0"/>
        <w:contextualSpacing/>
        <w:textAlignment w:val="baseline"/>
        <w:rPr>
          <w:rFonts w:eastAsia="Times New Roman" w:cs="Times New Roman"/>
          <w:color w:val="auto"/>
        </w:rPr>
      </w:pPr>
    </w:p>
    <w:p w14:paraId="77A91F4C" w14:textId="4E272CC0" w:rsidR="008E71B8" w:rsidRPr="005C2C97" w:rsidRDefault="008E71B8" w:rsidP="00414219">
      <w:pPr>
        <w:widowControl w:val="0"/>
        <w:autoSpaceDE w:val="0"/>
        <w:autoSpaceDN w:val="0"/>
        <w:adjustRightInd w:val="0"/>
        <w:spacing w:after="0" w:line="240" w:lineRule="auto"/>
        <w:ind w:left="0" w:right="0" w:firstLine="0"/>
        <w:contextualSpacing/>
        <w:textAlignment w:val="baseline"/>
        <w:rPr>
          <w:rFonts w:eastAsia="Times New Roman" w:cs="Times New Roman"/>
          <w:color w:val="auto"/>
        </w:rPr>
      </w:pPr>
      <w:r w:rsidRPr="005C2C97">
        <w:rPr>
          <w:rFonts w:eastAsia="Times New Roman" w:cs="Times New Roman"/>
          <w:color w:val="auto"/>
        </w:rPr>
        <w:t xml:space="preserve">Za </w:t>
      </w:r>
      <w:r w:rsidR="004C7660" w:rsidRPr="005C2C97">
        <w:rPr>
          <w:rFonts w:eastAsia="Times New Roman" w:cs="Times New Roman"/>
          <w:color w:val="auto"/>
        </w:rPr>
        <w:t xml:space="preserve">wykonanie </w:t>
      </w:r>
      <w:r w:rsidR="005B2210" w:rsidRPr="005C2C97">
        <w:rPr>
          <w:rFonts w:eastAsia="Times New Roman" w:cs="Times New Roman"/>
          <w:color w:val="auto"/>
        </w:rPr>
        <w:t>zamówienia</w:t>
      </w:r>
      <w:r w:rsidR="004C7660" w:rsidRPr="005C2C97">
        <w:rPr>
          <w:rFonts w:eastAsia="Times New Roman" w:cs="Times New Roman"/>
          <w:color w:val="auto"/>
        </w:rPr>
        <w:t xml:space="preserve"> zgodnie z zapytaniem ofertowym</w:t>
      </w:r>
      <w:r w:rsidR="009B58BD" w:rsidRPr="005C2C97">
        <w:rPr>
          <w:rFonts w:eastAsia="Times New Roman" w:cs="Times New Roman"/>
          <w:color w:val="auto"/>
        </w:rPr>
        <w:t xml:space="preserve"> oferuję następujące wynagrodzenie (cenę):</w:t>
      </w:r>
    </w:p>
    <w:p w14:paraId="2E229C9F" w14:textId="77777777" w:rsidR="008E71B8" w:rsidRPr="005C2C97" w:rsidRDefault="008E71B8" w:rsidP="00414219">
      <w:pPr>
        <w:spacing w:after="0" w:line="240" w:lineRule="auto"/>
        <w:ind w:left="0" w:right="0" w:firstLine="0"/>
        <w:contextualSpacing/>
        <w:rPr>
          <w:rFonts w:eastAsia="Times New Roman"/>
          <w:b/>
          <w:spacing w:val="4"/>
          <w:sz w:val="20"/>
          <w:szCs w:val="20"/>
        </w:rPr>
      </w:pPr>
    </w:p>
    <w:tbl>
      <w:tblPr>
        <w:tblStyle w:val="Tabela-Profesjonalny"/>
        <w:tblW w:w="9655" w:type="dxa"/>
        <w:tblLook w:val="04A0" w:firstRow="1" w:lastRow="0" w:firstColumn="1" w:lastColumn="0" w:noHBand="0" w:noVBand="1"/>
      </w:tblPr>
      <w:tblGrid>
        <w:gridCol w:w="5978"/>
        <w:gridCol w:w="1002"/>
        <w:gridCol w:w="1538"/>
        <w:gridCol w:w="1137"/>
      </w:tblGrid>
      <w:tr w:rsidR="00160837" w:rsidRPr="00160837" w14:paraId="43658EE4" w14:textId="77777777" w:rsidTr="00160837">
        <w:trPr>
          <w:cnfStyle w:val="100000000000" w:firstRow="1" w:lastRow="0" w:firstColumn="0" w:lastColumn="0" w:oddVBand="0" w:evenVBand="0" w:oddHBand="0" w:evenHBand="0" w:firstRowFirstColumn="0" w:firstRowLastColumn="0" w:lastRowFirstColumn="0" w:lastRowLastColumn="0"/>
          <w:trHeight w:val="527"/>
        </w:trPr>
        <w:tc>
          <w:tcPr>
            <w:tcW w:w="0" w:type="auto"/>
            <w:shd w:val="clear" w:color="auto" w:fill="auto"/>
          </w:tcPr>
          <w:p w14:paraId="00DF5CE7" w14:textId="65FDDA21" w:rsidR="008E71B8" w:rsidRPr="00160837" w:rsidRDefault="008E71B8" w:rsidP="00C277C2">
            <w:pPr>
              <w:spacing w:after="0" w:line="240" w:lineRule="auto"/>
              <w:ind w:left="0" w:right="0" w:firstLine="0"/>
              <w:contextualSpacing/>
              <w:jc w:val="center"/>
              <w:rPr>
                <w:rFonts w:eastAsia="Times New Roman"/>
                <w:b w:val="0"/>
                <w:bCs w:val="0"/>
                <w:color w:val="auto"/>
                <w:spacing w:val="4"/>
                <w:sz w:val="20"/>
                <w:szCs w:val="20"/>
              </w:rPr>
            </w:pPr>
            <w:r w:rsidRPr="00160837">
              <w:rPr>
                <w:rFonts w:eastAsia="Times New Roman"/>
                <w:b w:val="0"/>
                <w:bCs w:val="0"/>
                <w:color w:val="auto"/>
                <w:spacing w:val="4"/>
                <w:sz w:val="20"/>
                <w:szCs w:val="20"/>
              </w:rPr>
              <w:t>Kwota netto (zł)</w:t>
            </w:r>
            <w:r w:rsidR="009B58BD" w:rsidRPr="00160837">
              <w:rPr>
                <w:rFonts w:eastAsia="Times New Roman"/>
                <w:b w:val="0"/>
                <w:color w:val="auto"/>
                <w:spacing w:val="4"/>
                <w:sz w:val="20"/>
                <w:szCs w:val="20"/>
              </w:rPr>
              <w:t xml:space="preserve"> </w:t>
            </w:r>
            <w:r w:rsidR="00C7470D" w:rsidRPr="00160837">
              <w:rPr>
                <w:rFonts w:eastAsia="Times New Roman"/>
                <w:b w:val="0"/>
                <w:color w:val="auto"/>
                <w:spacing w:val="4"/>
                <w:sz w:val="20"/>
                <w:szCs w:val="20"/>
              </w:rPr>
              <w:t>za przeprowadzenie jednej Sesji AC/DC</w:t>
            </w:r>
            <w:r w:rsidR="00160837">
              <w:rPr>
                <w:rFonts w:eastAsia="Times New Roman"/>
                <w:b w:val="0"/>
                <w:color w:val="auto"/>
                <w:spacing w:val="4"/>
                <w:sz w:val="20"/>
                <w:szCs w:val="20"/>
              </w:rPr>
              <w:t xml:space="preserve"> </w:t>
            </w:r>
          </w:p>
        </w:tc>
        <w:tc>
          <w:tcPr>
            <w:tcW w:w="1002" w:type="dxa"/>
            <w:shd w:val="clear" w:color="auto" w:fill="auto"/>
          </w:tcPr>
          <w:p w14:paraId="13FBB4EE" w14:textId="77777777" w:rsidR="008E71B8" w:rsidRPr="00160837" w:rsidRDefault="008E71B8" w:rsidP="00414219">
            <w:pPr>
              <w:spacing w:after="0" w:line="240" w:lineRule="auto"/>
              <w:ind w:left="0" w:right="0" w:firstLine="0"/>
              <w:contextualSpacing/>
              <w:jc w:val="center"/>
              <w:rPr>
                <w:rFonts w:eastAsia="Times New Roman"/>
                <w:b w:val="0"/>
                <w:bCs w:val="0"/>
                <w:color w:val="auto"/>
                <w:spacing w:val="4"/>
                <w:sz w:val="20"/>
                <w:szCs w:val="20"/>
              </w:rPr>
            </w:pPr>
            <w:r w:rsidRPr="00160837">
              <w:rPr>
                <w:rFonts w:eastAsia="Times New Roman"/>
                <w:b w:val="0"/>
                <w:bCs w:val="0"/>
                <w:color w:val="auto"/>
                <w:spacing w:val="4"/>
                <w:sz w:val="20"/>
                <w:szCs w:val="20"/>
              </w:rPr>
              <w:t>% VAT</w:t>
            </w:r>
          </w:p>
        </w:tc>
        <w:tc>
          <w:tcPr>
            <w:tcW w:w="1538" w:type="dxa"/>
            <w:shd w:val="clear" w:color="auto" w:fill="auto"/>
          </w:tcPr>
          <w:p w14:paraId="3A58CBFB" w14:textId="77777777" w:rsidR="008E71B8" w:rsidRPr="00160837" w:rsidRDefault="008E71B8" w:rsidP="00414219">
            <w:pPr>
              <w:spacing w:after="0" w:line="240" w:lineRule="auto"/>
              <w:ind w:left="0" w:right="0" w:firstLine="0"/>
              <w:contextualSpacing/>
              <w:jc w:val="center"/>
              <w:rPr>
                <w:rFonts w:eastAsia="Times New Roman"/>
                <w:b w:val="0"/>
                <w:bCs w:val="0"/>
                <w:color w:val="auto"/>
                <w:spacing w:val="4"/>
                <w:sz w:val="20"/>
                <w:szCs w:val="20"/>
              </w:rPr>
            </w:pPr>
            <w:r w:rsidRPr="00160837">
              <w:rPr>
                <w:rFonts w:eastAsia="Times New Roman"/>
                <w:b w:val="0"/>
                <w:bCs w:val="0"/>
                <w:color w:val="auto"/>
                <w:spacing w:val="4"/>
                <w:sz w:val="20"/>
                <w:szCs w:val="20"/>
              </w:rPr>
              <w:t>Wartość VAT (zł)</w:t>
            </w:r>
          </w:p>
        </w:tc>
        <w:tc>
          <w:tcPr>
            <w:tcW w:w="0" w:type="auto"/>
            <w:shd w:val="clear" w:color="auto" w:fill="auto"/>
          </w:tcPr>
          <w:p w14:paraId="7B962007" w14:textId="77777777" w:rsidR="008E71B8" w:rsidRPr="00160837" w:rsidRDefault="008E71B8" w:rsidP="00414219">
            <w:pPr>
              <w:spacing w:after="0" w:line="240" w:lineRule="auto"/>
              <w:ind w:left="0" w:right="0" w:firstLine="0"/>
              <w:contextualSpacing/>
              <w:jc w:val="center"/>
              <w:rPr>
                <w:rFonts w:eastAsia="Times New Roman"/>
                <w:b w:val="0"/>
                <w:bCs w:val="0"/>
                <w:color w:val="auto"/>
                <w:spacing w:val="4"/>
                <w:sz w:val="20"/>
                <w:szCs w:val="20"/>
              </w:rPr>
            </w:pPr>
            <w:r w:rsidRPr="00160837">
              <w:rPr>
                <w:rFonts w:eastAsia="Times New Roman"/>
                <w:b w:val="0"/>
                <w:bCs w:val="0"/>
                <w:color w:val="auto"/>
                <w:spacing w:val="4"/>
                <w:sz w:val="20"/>
                <w:szCs w:val="20"/>
              </w:rPr>
              <w:t>Kwota brutto</w:t>
            </w:r>
          </w:p>
          <w:p w14:paraId="4957ABC5" w14:textId="12396F08" w:rsidR="008E71B8" w:rsidRPr="00160837" w:rsidRDefault="008E71B8" w:rsidP="00414219">
            <w:pPr>
              <w:spacing w:after="0" w:line="240" w:lineRule="auto"/>
              <w:ind w:left="0" w:right="0" w:firstLine="0"/>
              <w:contextualSpacing/>
              <w:jc w:val="center"/>
              <w:rPr>
                <w:rFonts w:eastAsia="Times New Roman"/>
                <w:b w:val="0"/>
                <w:bCs w:val="0"/>
                <w:color w:val="auto"/>
                <w:spacing w:val="4"/>
                <w:sz w:val="20"/>
                <w:szCs w:val="20"/>
              </w:rPr>
            </w:pPr>
            <w:r w:rsidRPr="00160837">
              <w:rPr>
                <w:rFonts w:eastAsia="Times New Roman"/>
                <w:b w:val="0"/>
                <w:bCs w:val="0"/>
                <w:color w:val="auto"/>
                <w:spacing w:val="4"/>
                <w:sz w:val="20"/>
                <w:szCs w:val="20"/>
              </w:rPr>
              <w:t>(netto + VA</w:t>
            </w:r>
            <w:r w:rsidR="00C7470D" w:rsidRPr="00160837">
              <w:rPr>
                <w:rFonts w:eastAsia="Times New Roman"/>
                <w:b w:val="0"/>
                <w:bCs w:val="0"/>
                <w:color w:val="auto"/>
                <w:spacing w:val="4"/>
                <w:sz w:val="20"/>
                <w:szCs w:val="20"/>
              </w:rPr>
              <w:t>T) (zł</w:t>
            </w:r>
            <w:r w:rsidRPr="00160837">
              <w:rPr>
                <w:rFonts w:eastAsia="Times New Roman"/>
                <w:b w:val="0"/>
                <w:bCs w:val="0"/>
                <w:color w:val="auto"/>
                <w:spacing w:val="4"/>
                <w:sz w:val="20"/>
                <w:szCs w:val="20"/>
              </w:rPr>
              <w:t>)</w:t>
            </w:r>
          </w:p>
        </w:tc>
      </w:tr>
      <w:tr w:rsidR="00160837" w:rsidRPr="00160837" w14:paraId="6692DB5C" w14:textId="77777777" w:rsidTr="00C7470D">
        <w:trPr>
          <w:trHeight w:val="254"/>
        </w:trPr>
        <w:tc>
          <w:tcPr>
            <w:tcW w:w="0" w:type="auto"/>
          </w:tcPr>
          <w:p w14:paraId="173A8F9A" w14:textId="77777777" w:rsidR="00B31218" w:rsidRPr="00160837" w:rsidRDefault="00B31218" w:rsidP="00414219">
            <w:pPr>
              <w:spacing w:after="0" w:line="240" w:lineRule="auto"/>
              <w:ind w:left="0" w:right="0" w:firstLine="0"/>
              <w:contextualSpacing/>
              <w:rPr>
                <w:rFonts w:eastAsia="Times New Roman"/>
                <w:b/>
                <w:color w:val="auto"/>
                <w:spacing w:val="4"/>
                <w:sz w:val="20"/>
                <w:szCs w:val="20"/>
              </w:rPr>
            </w:pPr>
          </w:p>
        </w:tc>
        <w:tc>
          <w:tcPr>
            <w:tcW w:w="1002" w:type="dxa"/>
          </w:tcPr>
          <w:p w14:paraId="3CA3C49D" w14:textId="77777777" w:rsidR="00B31218" w:rsidRPr="00160837" w:rsidRDefault="00B31218" w:rsidP="00414219">
            <w:pPr>
              <w:spacing w:after="0" w:line="240" w:lineRule="auto"/>
              <w:ind w:left="0" w:right="0" w:firstLine="0"/>
              <w:contextualSpacing/>
              <w:rPr>
                <w:rFonts w:eastAsia="Times New Roman"/>
                <w:b/>
                <w:color w:val="auto"/>
                <w:spacing w:val="4"/>
                <w:sz w:val="20"/>
                <w:szCs w:val="20"/>
              </w:rPr>
            </w:pPr>
          </w:p>
        </w:tc>
        <w:tc>
          <w:tcPr>
            <w:tcW w:w="1538" w:type="dxa"/>
          </w:tcPr>
          <w:p w14:paraId="71BA8151" w14:textId="77777777" w:rsidR="00B31218" w:rsidRPr="00160837" w:rsidRDefault="00B31218" w:rsidP="00414219">
            <w:pPr>
              <w:spacing w:after="0" w:line="240" w:lineRule="auto"/>
              <w:ind w:left="0" w:right="0" w:firstLine="0"/>
              <w:contextualSpacing/>
              <w:rPr>
                <w:rFonts w:eastAsia="Times New Roman"/>
                <w:b/>
                <w:color w:val="auto"/>
                <w:spacing w:val="4"/>
                <w:sz w:val="20"/>
                <w:szCs w:val="20"/>
              </w:rPr>
            </w:pPr>
          </w:p>
        </w:tc>
        <w:tc>
          <w:tcPr>
            <w:tcW w:w="0" w:type="auto"/>
          </w:tcPr>
          <w:p w14:paraId="1F418799" w14:textId="77777777" w:rsidR="00B31218" w:rsidRPr="00160837" w:rsidRDefault="00B31218" w:rsidP="00414219">
            <w:pPr>
              <w:spacing w:after="0" w:line="240" w:lineRule="auto"/>
              <w:ind w:left="0" w:right="0" w:firstLine="0"/>
              <w:contextualSpacing/>
              <w:rPr>
                <w:rFonts w:eastAsia="Times New Roman"/>
                <w:b/>
                <w:color w:val="auto"/>
                <w:spacing w:val="4"/>
                <w:sz w:val="20"/>
                <w:szCs w:val="20"/>
              </w:rPr>
            </w:pPr>
          </w:p>
          <w:p w14:paraId="2FFBAB29" w14:textId="77777777" w:rsidR="004C7660" w:rsidRPr="00160837" w:rsidRDefault="004C7660" w:rsidP="00414219">
            <w:pPr>
              <w:spacing w:after="0" w:line="240" w:lineRule="auto"/>
              <w:ind w:left="0" w:right="0" w:firstLine="0"/>
              <w:contextualSpacing/>
              <w:rPr>
                <w:rFonts w:eastAsia="Times New Roman"/>
                <w:b/>
                <w:color w:val="auto"/>
                <w:spacing w:val="4"/>
                <w:sz w:val="20"/>
                <w:szCs w:val="20"/>
              </w:rPr>
            </w:pPr>
          </w:p>
          <w:p w14:paraId="64E20EAC" w14:textId="77777777" w:rsidR="004C7660" w:rsidRPr="00160837" w:rsidRDefault="004C7660" w:rsidP="00414219">
            <w:pPr>
              <w:spacing w:after="0" w:line="240" w:lineRule="auto"/>
              <w:ind w:left="0" w:right="0" w:firstLine="0"/>
              <w:contextualSpacing/>
              <w:rPr>
                <w:rFonts w:eastAsia="Times New Roman"/>
                <w:b/>
                <w:color w:val="auto"/>
                <w:spacing w:val="4"/>
                <w:sz w:val="20"/>
                <w:szCs w:val="20"/>
              </w:rPr>
            </w:pPr>
          </w:p>
          <w:p w14:paraId="4F59C0F6" w14:textId="77777777" w:rsidR="004C7660" w:rsidRPr="00160837" w:rsidRDefault="004C7660" w:rsidP="00414219">
            <w:pPr>
              <w:spacing w:after="0" w:line="240" w:lineRule="auto"/>
              <w:ind w:left="0" w:right="0" w:firstLine="0"/>
              <w:contextualSpacing/>
              <w:rPr>
                <w:rFonts w:eastAsia="Times New Roman"/>
                <w:b/>
                <w:color w:val="auto"/>
                <w:spacing w:val="4"/>
                <w:sz w:val="20"/>
                <w:szCs w:val="20"/>
              </w:rPr>
            </w:pPr>
          </w:p>
          <w:p w14:paraId="1AFFE8CE" w14:textId="77777777" w:rsidR="004C7660" w:rsidRPr="00160837" w:rsidRDefault="004C7660" w:rsidP="00414219">
            <w:pPr>
              <w:spacing w:after="0" w:line="240" w:lineRule="auto"/>
              <w:ind w:left="0" w:right="0" w:firstLine="0"/>
              <w:contextualSpacing/>
              <w:rPr>
                <w:rFonts w:eastAsia="Times New Roman"/>
                <w:b/>
                <w:color w:val="auto"/>
                <w:spacing w:val="4"/>
                <w:sz w:val="20"/>
                <w:szCs w:val="20"/>
              </w:rPr>
            </w:pPr>
          </w:p>
        </w:tc>
      </w:tr>
      <w:tr w:rsidR="00160837" w:rsidRPr="00160837" w14:paraId="1EF64F06" w14:textId="77777777" w:rsidTr="00160837">
        <w:trPr>
          <w:trHeight w:val="254"/>
        </w:trPr>
        <w:tc>
          <w:tcPr>
            <w:tcW w:w="0" w:type="auto"/>
          </w:tcPr>
          <w:p w14:paraId="2B61280E" w14:textId="4BE9D8CA" w:rsidR="00C7470D" w:rsidRPr="00160837" w:rsidRDefault="00C7470D" w:rsidP="00160837">
            <w:pPr>
              <w:spacing w:after="0" w:line="240" w:lineRule="auto"/>
              <w:ind w:left="0" w:right="0" w:firstLine="0"/>
              <w:contextualSpacing/>
              <w:jc w:val="center"/>
              <w:rPr>
                <w:rFonts w:eastAsia="Times New Roman"/>
                <w:color w:val="auto"/>
                <w:spacing w:val="4"/>
                <w:sz w:val="20"/>
                <w:szCs w:val="20"/>
              </w:rPr>
            </w:pPr>
            <w:r w:rsidRPr="00160837">
              <w:rPr>
                <w:rFonts w:eastAsia="Times New Roman"/>
                <w:bCs/>
                <w:color w:val="auto"/>
                <w:spacing w:val="4"/>
                <w:sz w:val="20"/>
                <w:szCs w:val="20"/>
              </w:rPr>
              <w:t>Kwota netto (zł)</w:t>
            </w:r>
            <w:r w:rsidRPr="00160837">
              <w:rPr>
                <w:rFonts w:eastAsia="Times New Roman"/>
                <w:color w:val="auto"/>
                <w:spacing w:val="4"/>
                <w:sz w:val="20"/>
                <w:szCs w:val="20"/>
              </w:rPr>
              <w:t xml:space="preserve"> za przeprowadzenie </w:t>
            </w:r>
            <w:r w:rsidR="00C277C2">
              <w:rPr>
                <w:rFonts w:eastAsia="Times New Roman"/>
                <w:color w:val="auto"/>
                <w:spacing w:val="4"/>
                <w:sz w:val="20"/>
                <w:szCs w:val="20"/>
              </w:rPr>
              <w:t>20</w:t>
            </w:r>
            <w:r w:rsidR="00C277C2" w:rsidRPr="00160837">
              <w:rPr>
                <w:rFonts w:eastAsia="Times New Roman"/>
                <w:color w:val="auto"/>
                <w:spacing w:val="4"/>
                <w:sz w:val="20"/>
                <w:szCs w:val="20"/>
              </w:rPr>
              <w:t xml:space="preserve"> </w:t>
            </w:r>
            <w:r w:rsidRPr="00160837">
              <w:rPr>
                <w:rFonts w:eastAsia="Times New Roman"/>
                <w:color w:val="auto"/>
                <w:spacing w:val="4"/>
                <w:sz w:val="20"/>
                <w:szCs w:val="20"/>
              </w:rPr>
              <w:t>Sesji AC/DC</w:t>
            </w:r>
            <w:r w:rsidR="00160837">
              <w:rPr>
                <w:rFonts w:eastAsia="Times New Roman"/>
                <w:color w:val="auto"/>
                <w:spacing w:val="4"/>
                <w:sz w:val="20"/>
                <w:szCs w:val="20"/>
              </w:rPr>
              <w:t xml:space="preserve">  (zaprezentowanie systemu obniżki ceny w zależności od ilości zamawianych badań)</w:t>
            </w:r>
          </w:p>
        </w:tc>
        <w:tc>
          <w:tcPr>
            <w:tcW w:w="1002" w:type="dxa"/>
          </w:tcPr>
          <w:p w14:paraId="494A650C" w14:textId="1CC9AF40" w:rsidR="00C7470D" w:rsidRPr="00160837" w:rsidRDefault="00C7470D" w:rsidP="00414219">
            <w:pPr>
              <w:spacing w:after="0" w:line="240" w:lineRule="auto"/>
              <w:ind w:left="0" w:right="0" w:firstLine="0"/>
              <w:contextualSpacing/>
              <w:rPr>
                <w:rFonts w:eastAsia="Times New Roman"/>
                <w:color w:val="auto"/>
                <w:spacing w:val="4"/>
                <w:sz w:val="20"/>
                <w:szCs w:val="20"/>
              </w:rPr>
            </w:pPr>
            <w:r w:rsidRPr="00160837">
              <w:rPr>
                <w:rFonts w:eastAsia="Times New Roman"/>
                <w:bCs/>
                <w:color w:val="auto"/>
                <w:spacing w:val="4"/>
                <w:sz w:val="20"/>
                <w:szCs w:val="20"/>
              </w:rPr>
              <w:t>% VAT</w:t>
            </w:r>
          </w:p>
        </w:tc>
        <w:tc>
          <w:tcPr>
            <w:tcW w:w="1538" w:type="dxa"/>
          </w:tcPr>
          <w:p w14:paraId="46134D88" w14:textId="7E6E2331" w:rsidR="00C7470D" w:rsidRPr="00160837" w:rsidRDefault="00C7470D" w:rsidP="00414219">
            <w:pPr>
              <w:spacing w:after="0" w:line="240" w:lineRule="auto"/>
              <w:ind w:left="0" w:right="0" w:firstLine="0"/>
              <w:contextualSpacing/>
              <w:rPr>
                <w:rFonts w:eastAsia="Times New Roman"/>
                <w:color w:val="auto"/>
                <w:spacing w:val="4"/>
                <w:sz w:val="20"/>
                <w:szCs w:val="20"/>
              </w:rPr>
            </w:pPr>
            <w:r w:rsidRPr="00160837">
              <w:rPr>
                <w:rFonts w:eastAsia="Times New Roman"/>
                <w:bCs/>
                <w:color w:val="auto"/>
                <w:spacing w:val="4"/>
                <w:sz w:val="20"/>
                <w:szCs w:val="20"/>
              </w:rPr>
              <w:t>Wartość VAT (zł)</w:t>
            </w:r>
          </w:p>
        </w:tc>
        <w:tc>
          <w:tcPr>
            <w:tcW w:w="0" w:type="auto"/>
          </w:tcPr>
          <w:p w14:paraId="1D8F5F68" w14:textId="77777777" w:rsidR="00C7470D" w:rsidRPr="00160837" w:rsidRDefault="00C7470D" w:rsidP="00C7470D">
            <w:pPr>
              <w:spacing w:after="0" w:line="240" w:lineRule="auto"/>
              <w:ind w:left="0" w:right="0" w:firstLine="0"/>
              <w:contextualSpacing/>
              <w:jc w:val="center"/>
              <w:rPr>
                <w:rFonts w:eastAsia="Times New Roman"/>
                <w:bCs/>
                <w:color w:val="auto"/>
                <w:spacing w:val="4"/>
                <w:sz w:val="20"/>
                <w:szCs w:val="20"/>
              </w:rPr>
            </w:pPr>
            <w:r w:rsidRPr="00160837">
              <w:rPr>
                <w:rFonts w:eastAsia="Times New Roman"/>
                <w:bCs/>
                <w:color w:val="auto"/>
                <w:spacing w:val="4"/>
                <w:sz w:val="20"/>
                <w:szCs w:val="20"/>
              </w:rPr>
              <w:t>Kwota brutto</w:t>
            </w:r>
          </w:p>
          <w:p w14:paraId="6D9241E1" w14:textId="070C4E21" w:rsidR="00C7470D" w:rsidRPr="00160837" w:rsidRDefault="00C7470D" w:rsidP="00C7470D">
            <w:pPr>
              <w:spacing w:after="0" w:line="240" w:lineRule="auto"/>
              <w:ind w:left="0" w:right="0" w:firstLine="0"/>
              <w:contextualSpacing/>
              <w:rPr>
                <w:rFonts w:eastAsia="Times New Roman"/>
                <w:color w:val="auto"/>
                <w:spacing w:val="4"/>
                <w:sz w:val="20"/>
                <w:szCs w:val="20"/>
              </w:rPr>
            </w:pPr>
            <w:r w:rsidRPr="00160837">
              <w:rPr>
                <w:rFonts w:eastAsia="Times New Roman"/>
                <w:bCs/>
                <w:color w:val="auto"/>
                <w:spacing w:val="4"/>
                <w:sz w:val="20"/>
                <w:szCs w:val="20"/>
              </w:rPr>
              <w:t>(netto + VAT) (zł)</w:t>
            </w:r>
          </w:p>
        </w:tc>
      </w:tr>
      <w:tr w:rsidR="00160837" w:rsidRPr="00160837" w14:paraId="058DE915" w14:textId="77777777" w:rsidTr="00C7470D">
        <w:trPr>
          <w:trHeight w:val="907"/>
        </w:trPr>
        <w:tc>
          <w:tcPr>
            <w:tcW w:w="0" w:type="auto"/>
          </w:tcPr>
          <w:p w14:paraId="12625E62" w14:textId="77777777" w:rsidR="00C7470D" w:rsidRDefault="00C7470D" w:rsidP="00414219">
            <w:pPr>
              <w:spacing w:after="0" w:line="240" w:lineRule="auto"/>
              <w:ind w:left="0" w:right="0" w:firstLine="0"/>
              <w:contextualSpacing/>
              <w:rPr>
                <w:rFonts w:eastAsia="Times New Roman"/>
                <w:b/>
                <w:color w:val="auto"/>
                <w:spacing w:val="4"/>
                <w:sz w:val="20"/>
                <w:szCs w:val="20"/>
              </w:rPr>
            </w:pPr>
          </w:p>
          <w:p w14:paraId="62CB846E" w14:textId="77777777" w:rsidR="00C277C2" w:rsidRDefault="00C277C2" w:rsidP="00414219">
            <w:pPr>
              <w:spacing w:after="0" w:line="240" w:lineRule="auto"/>
              <w:ind w:left="0" w:right="0" w:firstLine="0"/>
              <w:contextualSpacing/>
              <w:rPr>
                <w:rFonts w:eastAsia="Times New Roman"/>
                <w:b/>
                <w:color w:val="auto"/>
                <w:spacing w:val="4"/>
                <w:sz w:val="20"/>
                <w:szCs w:val="20"/>
              </w:rPr>
            </w:pPr>
          </w:p>
          <w:p w14:paraId="34A45DF5" w14:textId="77777777" w:rsidR="00C277C2" w:rsidRDefault="00C277C2" w:rsidP="00414219">
            <w:pPr>
              <w:spacing w:after="0" w:line="240" w:lineRule="auto"/>
              <w:ind w:left="0" w:right="0" w:firstLine="0"/>
              <w:contextualSpacing/>
              <w:rPr>
                <w:rFonts w:eastAsia="Times New Roman"/>
                <w:b/>
                <w:color w:val="auto"/>
                <w:spacing w:val="4"/>
                <w:sz w:val="20"/>
                <w:szCs w:val="20"/>
              </w:rPr>
            </w:pPr>
          </w:p>
          <w:p w14:paraId="20B54C5C" w14:textId="77777777" w:rsidR="00C277C2" w:rsidRDefault="00C277C2" w:rsidP="00414219">
            <w:pPr>
              <w:spacing w:after="0" w:line="240" w:lineRule="auto"/>
              <w:ind w:left="0" w:right="0" w:firstLine="0"/>
              <w:contextualSpacing/>
              <w:rPr>
                <w:rFonts w:eastAsia="Times New Roman"/>
                <w:b/>
                <w:color w:val="auto"/>
                <w:spacing w:val="4"/>
                <w:sz w:val="20"/>
                <w:szCs w:val="20"/>
              </w:rPr>
            </w:pPr>
          </w:p>
          <w:p w14:paraId="663F1C6B" w14:textId="77777777" w:rsidR="00C277C2" w:rsidRDefault="00C277C2" w:rsidP="00414219">
            <w:pPr>
              <w:spacing w:after="0" w:line="240" w:lineRule="auto"/>
              <w:ind w:left="0" w:right="0" w:firstLine="0"/>
              <w:contextualSpacing/>
              <w:rPr>
                <w:rFonts w:eastAsia="Times New Roman"/>
                <w:b/>
                <w:color w:val="auto"/>
                <w:spacing w:val="4"/>
                <w:sz w:val="20"/>
                <w:szCs w:val="20"/>
              </w:rPr>
            </w:pPr>
          </w:p>
          <w:p w14:paraId="0308EE83" w14:textId="77777777" w:rsidR="00C277C2" w:rsidRPr="00160837" w:rsidRDefault="00C277C2" w:rsidP="00414219">
            <w:pPr>
              <w:spacing w:after="0" w:line="240" w:lineRule="auto"/>
              <w:ind w:left="0" w:right="0" w:firstLine="0"/>
              <w:contextualSpacing/>
              <w:rPr>
                <w:rFonts w:eastAsia="Times New Roman"/>
                <w:b/>
                <w:color w:val="auto"/>
                <w:spacing w:val="4"/>
                <w:sz w:val="20"/>
                <w:szCs w:val="20"/>
              </w:rPr>
            </w:pPr>
          </w:p>
        </w:tc>
        <w:tc>
          <w:tcPr>
            <w:tcW w:w="1002" w:type="dxa"/>
          </w:tcPr>
          <w:p w14:paraId="08B2D795" w14:textId="77777777" w:rsidR="00C7470D" w:rsidRPr="00160837" w:rsidRDefault="00C7470D" w:rsidP="00414219">
            <w:pPr>
              <w:spacing w:after="0" w:line="240" w:lineRule="auto"/>
              <w:ind w:left="0" w:right="0" w:firstLine="0"/>
              <w:contextualSpacing/>
              <w:rPr>
                <w:rFonts w:eastAsia="Times New Roman"/>
                <w:b/>
                <w:color w:val="auto"/>
                <w:spacing w:val="4"/>
                <w:sz w:val="20"/>
                <w:szCs w:val="20"/>
              </w:rPr>
            </w:pPr>
          </w:p>
        </w:tc>
        <w:tc>
          <w:tcPr>
            <w:tcW w:w="1538" w:type="dxa"/>
          </w:tcPr>
          <w:p w14:paraId="50052740" w14:textId="77777777" w:rsidR="00C7470D" w:rsidRPr="00160837" w:rsidRDefault="00C7470D" w:rsidP="00414219">
            <w:pPr>
              <w:spacing w:after="0" w:line="240" w:lineRule="auto"/>
              <w:ind w:left="0" w:right="0" w:firstLine="0"/>
              <w:contextualSpacing/>
              <w:rPr>
                <w:rFonts w:eastAsia="Times New Roman"/>
                <w:b/>
                <w:color w:val="auto"/>
                <w:spacing w:val="4"/>
                <w:sz w:val="20"/>
                <w:szCs w:val="20"/>
              </w:rPr>
            </w:pPr>
          </w:p>
        </w:tc>
        <w:tc>
          <w:tcPr>
            <w:tcW w:w="0" w:type="auto"/>
          </w:tcPr>
          <w:p w14:paraId="70BFB4F4" w14:textId="77777777" w:rsidR="00C7470D" w:rsidRPr="00160837" w:rsidRDefault="00C7470D" w:rsidP="00414219">
            <w:pPr>
              <w:spacing w:after="0" w:line="240" w:lineRule="auto"/>
              <w:ind w:left="0" w:right="0" w:firstLine="0"/>
              <w:contextualSpacing/>
              <w:rPr>
                <w:rFonts w:eastAsia="Times New Roman"/>
                <w:b/>
                <w:color w:val="auto"/>
                <w:spacing w:val="4"/>
                <w:sz w:val="20"/>
                <w:szCs w:val="20"/>
              </w:rPr>
            </w:pPr>
          </w:p>
        </w:tc>
      </w:tr>
      <w:tr w:rsidR="00C277C2" w:rsidRPr="00160837" w14:paraId="70303A40" w14:textId="77777777" w:rsidTr="00C7470D">
        <w:trPr>
          <w:trHeight w:val="907"/>
        </w:trPr>
        <w:tc>
          <w:tcPr>
            <w:tcW w:w="0" w:type="auto"/>
          </w:tcPr>
          <w:p w14:paraId="786D0F59" w14:textId="07F7AE15" w:rsidR="00C277C2" w:rsidRPr="00161FA1" w:rsidRDefault="00C277C2" w:rsidP="00161FA1">
            <w:pPr>
              <w:spacing w:after="0" w:line="240" w:lineRule="auto"/>
              <w:ind w:left="0" w:right="0" w:firstLine="0"/>
              <w:contextualSpacing/>
              <w:jc w:val="center"/>
              <w:rPr>
                <w:rFonts w:eastAsia="Times New Roman"/>
                <w:color w:val="auto"/>
                <w:spacing w:val="4"/>
                <w:sz w:val="20"/>
                <w:szCs w:val="20"/>
              </w:rPr>
            </w:pPr>
            <w:r w:rsidRPr="00161FA1">
              <w:rPr>
                <w:rFonts w:eastAsia="Times New Roman"/>
                <w:color w:val="auto"/>
                <w:spacing w:val="4"/>
                <w:sz w:val="20"/>
                <w:szCs w:val="20"/>
              </w:rPr>
              <w:t>Kwota netto (zł) za przeprowadzenie jednego badania kompetencji i oceny potencjału</w:t>
            </w:r>
          </w:p>
        </w:tc>
        <w:tc>
          <w:tcPr>
            <w:tcW w:w="1002" w:type="dxa"/>
          </w:tcPr>
          <w:p w14:paraId="0AF2B0D0" w14:textId="2EF0F69D" w:rsidR="00C277C2" w:rsidRPr="00160837" w:rsidRDefault="00C277C2" w:rsidP="00414219">
            <w:pPr>
              <w:spacing w:after="0" w:line="240" w:lineRule="auto"/>
              <w:ind w:left="0" w:right="0" w:firstLine="0"/>
              <w:contextualSpacing/>
              <w:rPr>
                <w:rFonts w:eastAsia="Times New Roman"/>
                <w:b/>
                <w:color w:val="auto"/>
                <w:spacing w:val="4"/>
                <w:sz w:val="20"/>
                <w:szCs w:val="20"/>
              </w:rPr>
            </w:pPr>
            <w:r w:rsidRPr="00160837">
              <w:rPr>
                <w:rFonts w:eastAsia="Times New Roman"/>
                <w:color w:val="auto"/>
                <w:spacing w:val="4"/>
                <w:sz w:val="20"/>
                <w:szCs w:val="20"/>
              </w:rPr>
              <w:t>% VAT</w:t>
            </w:r>
          </w:p>
        </w:tc>
        <w:tc>
          <w:tcPr>
            <w:tcW w:w="1538" w:type="dxa"/>
          </w:tcPr>
          <w:p w14:paraId="1B75C932" w14:textId="33386EEF" w:rsidR="00C277C2" w:rsidRPr="00160837" w:rsidRDefault="00C277C2" w:rsidP="00414219">
            <w:pPr>
              <w:spacing w:after="0" w:line="240" w:lineRule="auto"/>
              <w:ind w:left="0" w:right="0" w:firstLine="0"/>
              <w:contextualSpacing/>
              <w:rPr>
                <w:rFonts w:eastAsia="Times New Roman"/>
                <w:b/>
                <w:color w:val="auto"/>
                <w:spacing w:val="4"/>
                <w:sz w:val="20"/>
                <w:szCs w:val="20"/>
              </w:rPr>
            </w:pPr>
            <w:r w:rsidRPr="00160837">
              <w:rPr>
                <w:rFonts w:eastAsia="Times New Roman"/>
                <w:bCs/>
                <w:color w:val="auto"/>
                <w:spacing w:val="4"/>
                <w:sz w:val="20"/>
                <w:szCs w:val="20"/>
              </w:rPr>
              <w:t>Wartość VAT (zł)</w:t>
            </w:r>
          </w:p>
        </w:tc>
        <w:tc>
          <w:tcPr>
            <w:tcW w:w="0" w:type="auto"/>
          </w:tcPr>
          <w:p w14:paraId="4954204D" w14:textId="77777777" w:rsidR="00C277C2" w:rsidRPr="00160837" w:rsidRDefault="00C277C2" w:rsidP="00C277C2">
            <w:pPr>
              <w:spacing w:after="0" w:line="240" w:lineRule="auto"/>
              <w:ind w:left="0" w:right="0" w:firstLine="0"/>
              <w:contextualSpacing/>
              <w:jc w:val="center"/>
              <w:rPr>
                <w:rFonts w:eastAsia="Times New Roman"/>
                <w:bCs/>
                <w:color w:val="auto"/>
                <w:spacing w:val="4"/>
                <w:sz w:val="20"/>
                <w:szCs w:val="20"/>
              </w:rPr>
            </w:pPr>
            <w:r w:rsidRPr="00160837">
              <w:rPr>
                <w:rFonts w:eastAsia="Times New Roman"/>
                <w:bCs/>
                <w:color w:val="auto"/>
                <w:spacing w:val="4"/>
                <w:sz w:val="20"/>
                <w:szCs w:val="20"/>
              </w:rPr>
              <w:t>Kwota brutto</w:t>
            </w:r>
          </w:p>
          <w:p w14:paraId="10B44E65" w14:textId="3B67F341" w:rsidR="00C277C2" w:rsidRPr="00160837" w:rsidRDefault="00C277C2" w:rsidP="00C277C2">
            <w:pPr>
              <w:spacing w:after="0" w:line="240" w:lineRule="auto"/>
              <w:ind w:left="0" w:right="0" w:firstLine="0"/>
              <w:contextualSpacing/>
              <w:rPr>
                <w:rFonts w:eastAsia="Times New Roman"/>
                <w:b/>
                <w:color w:val="auto"/>
                <w:spacing w:val="4"/>
                <w:sz w:val="20"/>
                <w:szCs w:val="20"/>
              </w:rPr>
            </w:pPr>
            <w:r w:rsidRPr="00160837">
              <w:rPr>
                <w:rFonts w:eastAsia="Times New Roman"/>
                <w:bCs/>
                <w:color w:val="auto"/>
                <w:spacing w:val="4"/>
                <w:sz w:val="20"/>
                <w:szCs w:val="20"/>
              </w:rPr>
              <w:t>(netto + VAT) (zł)</w:t>
            </w:r>
          </w:p>
        </w:tc>
      </w:tr>
      <w:tr w:rsidR="00C277C2" w:rsidRPr="00160837" w14:paraId="10683020" w14:textId="77777777" w:rsidTr="00C7470D">
        <w:trPr>
          <w:trHeight w:val="907"/>
        </w:trPr>
        <w:tc>
          <w:tcPr>
            <w:tcW w:w="0" w:type="auto"/>
          </w:tcPr>
          <w:p w14:paraId="3C502FA2" w14:textId="77777777" w:rsidR="00C277C2" w:rsidRDefault="00C277C2" w:rsidP="00414219">
            <w:pPr>
              <w:spacing w:after="0" w:line="240" w:lineRule="auto"/>
              <w:ind w:left="0" w:right="0" w:firstLine="0"/>
              <w:contextualSpacing/>
              <w:rPr>
                <w:rFonts w:eastAsia="Times New Roman"/>
                <w:b/>
                <w:color w:val="auto"/>
                <w:spacing w:val="4"/>
                <w:sz w:val="20"/>
                <w:szCs w:val="20"/>
              </w:rPr>
            </w:pPr>
          </w:p>
        </w:tc>
        <w:tc>
          <w:tcPr>
            <w:tcW w:w="1002" w:type="dxa"/>
          </w:tcPr>
          <w:p w14:paraId="6B401FC2" w14:textId="77777777" w:rsidR="00C277C2" w:rsidRPr="00160837" w:rsidRDefault="00C277C2" w:rsidP="00414219">
            <w:pPr>
              <w:spacing w:after="0" w:line="240" w:lineRule="auto"/>
              <w:ind w:left="0" w:right="0" w:firstLine="0"/>
              <w:contextualSpacing/>
              <w:rPr>
                <w:rFonts w:eastAsia="Times New Roman"/>
                <w:b/>
                <w:color w:val="auto"/>
                <w:spacing w:val="4"/>
                <w:sz w:val="20"/>
                <w:szCs w:val="20"/>
              </w:rPr>
            </w:pPr>
          </w:p>
        </w:tc>
        <w:tc>
          <w:tcPr>
            <w:tcW w:w="1538" w:type="dxa"/>
          </w:tcPr>
          <w:p w14:paraId="160F4160" w14:textId="77777777" w:rsidR="00C277C2" w:rsidRPr="00160837" w:rsidRDefault="00C277C2" w:rsidP="00414219">
            <w:pPr>
              <w:spacing w:after="0" w:line="240" w:lineRule="auto"/>
              <w:ind w:left="0" w:right="0" w:firstLine="0"/>
              <w:contextualSpacing/>
              <w:rPr>
                <w:rFonts w:eastAsia="Times New Roman"/>
                <w:b/>
                <w:color w:val="auto"/>
                <w:spacing w:val="4"/>
                <w:sz w:val="20"/>
                <w:szCs w:val="20"/>
              </w:rPr>
            </w:pPr>
          </w:p>
        </w:tc>
        <w:tc>
          <w:tcPr>
            <w:tcW w:w="0" w:type="auto"/>
          </w:tcPr>
          <w:p w14:paraId="624BC8EE" w14:textId="77777777" w:rsidR="00C277C2" w:rsidRPr="00160837" w:rsidRDefault="00C277C2" w:rsidP="00414219">
            <w:pPr>
              <w:spacing w:after="0" w:line="240" w:lineRule="auto"/>
              <w:ind w:left="0" w:right="0" w:firstLine="0"/>
              <w:contextualSpacing/>
              <w:rPr>
                <w:rFonts w:eastAsia="Times New Roman"/>
                <w:b/>
                <w:color w:val="auto"/>
                <w:spacing w:val="4"/>
                <w:sz w:val="20"/>
                <w:szCs w:val="20"/>
              </w:rPr>
            </w:pPr>
          </w:p>
        </w:tc>
      </w:tr>
      <w:tr w:rsidR="00C277C2" w:rsidRPr="00160837" w14:paraId="76226A84" w14:textId="77777777" w:rsidTr="00C7470D">
        <w:trPr>
          <w:trHeight w:val="907"/>
        </w:trPr>
        <w:tc>
          <w:tcPr>
            <w:tcW w:w="0" w:type="auto"/>
          </w:tcPr>
          <w:p w14:paraId="201035AB" w14:textId="77777777" w:rsidR="00C277C2" w:rsidRPr="00161FA1" w:rsidRDefault="00C277C2" w:rsidP="00161FA1">
            <w:pPr>
              <w:spacing w:after="0" w:line="240" w:lineRule="auto"/>
              <w:ind w:left="0" w:right="0" w:firstLine="0"/>
              <w:contextualSpacing/>
              <w:jc w:val="center"/>
              <w:rPr>
                <w:rFonts w:eastAsia="Times New Roman"/>
                <w:color w:val="auto"/>
                <w:spacing w:val="4"/>
                <w:sz w:val="20"/>
                <w:szCs w:val="20"/>
              </w:rPr>
            </w:pPr>
            <w:r w:rsidRPr="00161FA1">
              <w:rPr>
                <w:rFonts w:eastAsia="Times New Roman"/>
                <w:color w:val="auto"/>
                <w:spacing w:val="4"/>
                <w:sz w:val="20"/>
                <w:szCs w:val="20"/>
              </w:rPr>
              <w:lastRenderedPageBreak/>
              <w:t>Kwota netto (zł) za przeprowadzenie 20 badań kompetencji i oceny potencjału</w:t>
            </w:r>
          </w:p>
          <w:p w14:paraId="240AD885" w14:textId="786F6BBA" w:rsidR="00C277C2" w:rsidRDefault="00C277C2" w:rsidP="00161FA1">
            <w:pPr>
              <w:spacing w:after="0" w:line="240" w:lineRule="auto"/>
              <w:ind w:left="0" w:right="0" w:firstLine="0"/>
              <w:contextualSpacing/>
              <w:jc w:val="center"/>
              <w:rPr>
                <w:rFonts w:eastAsia="Times New Roman"/>
                <w:b/>
                <w:color w:val="auto"/>
                <w:spacing w:val="4"/>
                <w:sz w:val="20"/>
                <w:szCs w:val="20"/>
              </w:rPr>
            </w:pPr>
            <w:r w:rsidRPr="00161FA1">
              <w:rPr>
                <w:rFonts w:eastAsia="Times New Roman"/>
                <w:color w:val="auto"/>
                <w:spacing w:val="4"/>
                <w:sz w:val="20"/>
                <w:szCs w:val="20"/>
              </w:rPr>
              <w:t>(zaprezentowanie systemu obniżki ceny w zależności od ilości zamawianych badań)</w:t>
            </w:r>
          </w:p>
        </w:tc>
        <w:tc>
          <w:tcPr>
            <w:tcW w:w="1002" w:type="dxa"/>
          </w:tcPr>
          <w:p w14:paraId="4F2133A4" w14:textId="6D31B668" w:rsidR="00C277C2" w:rsidRPr="00160837" w:rsidRDefault="00C277C2" w:rsidP="00414219">
            <w:pPr>
              <w:spacing w:after="0" w:line="240" w:lineRule="auto"/>
              <w:ind w:left="0" w:right="0" w:firstLine="0"/>
              <w:contextualSpacing/>
              <w:rPr>
                <w:rFonts w:eastAsia="Times New Roman"/>
                <w:b/>
                <w:color w:val="auto"/>
                <w:spacing w:val="4"/>
                <w:sz w:val="20"/>
                <w:szCs w:val="20"/>
              </w:rPr>
            </w:pPr>
            <w:r w:rsidRPr="00160837">
              <w:rPr>
                <w:rFonts w:eastAsia="Times New Roman"/>
                <w:color w:val="auto"/>
                <w:spacing w:val="4"/>
                <w:sz w:val="20"/>
                <w:szCs w:val="20"/>
              </w:rPr>
              <w:t>% VAT</w:t>
            </w:r>
          </w:p>
        </w:tc>
        <w:tc>
          <w:tcPr>
            <w:tcW w:w="1538" w:type="dxa"/>
          </w:tcPr>
          <w:p w14:paraId="47C705CD" w14:textId="17049CC5" w:rsidR="00C277C2" w:rsidRPr="00160837" w:rsidRDefault="00C277C2" w:rsidP="00414219">
            <w:pPr>
              <w:spacing w:after="0" w:line="240" w:lineRule="auto"/>
              <w:ind w:left="0" w:right="0" w:firstLine="0"/>
              <w:contextualSpacing/>
              <w:rPr>
                <w:rFonts w:eastAsia="Times New Roman"/>
                <w:b/>
                <w:color w:val="auto"/>
                <w:spacing w:val="4"/>
                <w:sz w:val="20"/>
                <w:szCs w:val="20"/>
              </w:rPr>
            </w:pPr>
            <w:r w:rsidRPr="00160837">
              <w:rPr>
                <w:rFonts w:eastAsia="Times New Roman"/>
                <w:bCs/>
                <w:color w:val="auto"/>
                <w:spacing w:val="4"/>
                <w:sz w:val="20"/>
                <w:szCs w:val="20"/>
              </w:rPr>
              <w:t>Wartość VAT (zł)</w:t>
            </w:r>
          </w:p>
        </w:tc>
        <w:tc>
          <w:tcPr>
            <w:tcW w:w="0" w:type="auto"/>
          </w:tcPr>
          <w:p w14:paraId="1DEBD0D1" w14:textId="77777777" w:rsidR="00C277C2" w:rsidRPr="00160837" w:rsidRDefault="00C277C2" w:rsidP="00C277C2">
            <w:pPr>
              <w:spacing w:after="0" w:line="240" w:lineRule="auto"/>
              <w:ind w:left="0" w:right="0" w:firstLine="0"/>
              <w:contextualSpacing/>
              <w:jc w:val="center"/>
              <w:rPr>
                <w:rFonts w:eastAsia="Times New Roman"/>
                <w:bCs/>
                <w:color w:val="auto"/>
                <w:spacing w:val="4"/>
                <w:sz w:val="20"/>
                <w:szCs w:val="20"/>
              </w:rPr>
            </w:pPr>
            <w:r w:rsidRPr="00160837">
              <w:rPr>
                <w:rFonts w:eastAsia="Times New Roman"/>
                <w:bCs/>
                <w:color w:val="auto"/>
                <w:spacing w:val="4"/>
                <w:sz w:val="20"/>
                <w:szCs w:val="20"/>
              </w:rPr>
              <w:t>Kwota brutto</w:t>
            </w:r>
          </w:p>
          <w:p w14:paraId="3936608A" w14:textId="7AB6B159" w:rsidR="00C277C2" w:rsidRPr="00160837" w:rsidRDefault="00C277C2" w:rsidP="00C277C2">
            <w:pPr>
              <w:spacing w:after="0" w:line="240" w:lineRule="auto"/>
              <w:ind w:left="0" w:right="0" w:firstLine="0"/>
              <w:contextualSpacing/>
              <w:rPr>
                <w:rFonts w:eastAsia="Times New Roman"/>
                <w:b/>
                <w:color w:val="auto"/>
                <w:spacing w:val="4"/>
                <w:sz w:val="20"/>
                <w:szCs w:val="20"/>
              </w:rPr>
            </w:pPr>
            <w:r w:rsidRPr="00160837">
              <w:rPr>
                <w:rFonts w:eastAsia="Times New Roman"/>
                <w:bCs/>
                <w:color w:val="auto"/>
                <w:spacing w:val="4"/>
                <w:sz w:val="20"/>
                <w:szCs w:val="20"/>
              </w:rPr>
              <w:t>(netto + VAT) (zł)</w:t>
            </w:r>
          </w:p>
        </w:tc>
      </w:tr>
      <w:tr w:rsidR="00C277C2" w:rsidRPr="00160837" w14:paraId="7305C594" w14:textId="77777777" w:rsidTr="00C7470D">
        <w:trPr>
          <w:trHeight w:val="907"/>
        </w:trPr>
        <w:tc>
          <w:tcPr>
            <w:tcW w:w="0" w:type="auto"/>
          </w:tcPr>
          <w:p w14:paraId="0163F559" w14:textId="77777777" w:rsidR="00C277C2" w:rsidRDefault="00C277C2" w:rsidP="00414219">
            <w:pPr>
              <w:spacing w:after="0" w:line="240" w:lineRule="auto"/>
              <w:ind w:left="0" w:right="0" w:firstLine="0"/>
              <w:contextualSpacing/>
              <w:rPr>
                <w:rFonts w:eastAsia="Times New Roman"/>
                <w:b/>
                <w:color w:val="auto"/>
                <w:spacing w:val="4"/>
                <w:sz w:val="20"/>
                <w:szCs w:val="20"/>
              </w:rPr>
            </w:pPr>
          </w:p>
        </w:tc>
        <w:tc>
          <w:tcPr>
            <w:tcW w:w="1002" w:type="dxa"/>
          </w:tcPr>
          <w:p w14:paraId="72C804D0" w14:textId="77777777" w:rsidR="00C277C2" w:rsidRPr="00160837" w:rsidRDefault="00C277C2" w:rsidP="00414219">
            <w:pPr>
              <w:spacing w:after="0" w:line="240" w:lineRule="auto"/>
              <w:ind w:left="0" w:right="0" w:firstLine="0"/>
              <w:contextualSpacing/>
              <w:rPr>
                <w:rFonts w:eastAsia="Times New Roman"/>
                <w:b/>
                <w:color w:val="auto"/>
                <w:spacing w:val="4"/>
                <w:sz w:val="20"/>
                <w:szCs w:val="20"/>
              </w:rPr>
            </w:pPr>
          </w:p>
        </w:tc>
        <w:tc>
          <w:tcPr>
            <w:tcW w:w="1538" w:type="dxa"/>
          </w:tcPr>
          <w:p w14:paraId="7E6D8337" w14:textId="77777777" w:rsidR="00C277C2" w:rsidRPr="00160837" w:rsidRDefault="00C277C2" w:rsidP="00414219">
            <w:pPr>
              <w:spacing w:after="0" w:line="240" w:lineRule="auto"/>
              <w:ind w:left="0" w:right="0" w:firstLine="0"/>
              <w:contextualSpacing/>
              <w:rPr>
                <w:rFonts w:eastAsia="Times New Roman"/>
                <w:b/>
                <w:color w:val="auto"/>
                <w:spacing w:val="4"/>
                <w:sz w:val="20"/>
                <w:szCs w:val="20"/>
              </w:rPr>
            </w:pPr>
          </w:p>
        </w:tc>
        <w:tc>
          <w:tcPr>
            <w:tcW w:w="0" w:type="auto"/>
          </w:tcPr>
          <w:p w14:paraId="4A4FD0B0" w14:textId="77777777" w:rsidR="00C277C2" w:rsidRPr="00160837" w:rsidRDefault="00C277C2" w:rsidP="00414219">
            <w:pPr>
              <w:spacing w:after="0" w:line="240" w:lineRule="auto"/>
              <w:ind w:left="0" w:right="0" w:firstLine="0"/>
              <w:contextualSpacing/>
              <w:rPr>
                <w:rFonts w:eastAsia="Times New Roman"/>
                <w:b/>
                <w:color w:val="auto"/>
                <w:spacing w:val="4"/>
                <w:sz w:val="20"/>
                <w:szCs w:val="20"/>
              </w:rPr>
            </w:pPr>
          </w:p>
        </w:tc>
      </w:tr>
      <w:tr w:rsidR="00160837" w:rsidRPr="00160837" w14:paraId="4728AA64" w14:textId="77777777" w:rsidTr="00160837">
        <w:trPr>
          <w:trHeight w:val="527"/>
        </w:trPr>
        <w:tc>
          <w:tcPr>
            <w:tcW w:w="0" w:type="auto"/>
          </w:tcPr>
          <w:p w14:paraId="1AE17351" w14:textId="6814A8B5" w:rsidR="00160837" w:rsidRPr="00160837" w:rsidRDefault="00160837" w:rsidP="00160837">
            <w:pPr>
              <w:spacing w:after="0" w:line="240" w:lineRule="auto"/>
              <w:ind w:left="0" w:right="0" w:firstLine="0"/>
              <w:contextualSpacing/>
              <w:jc w:val="center"/>
              <w:rPr>
                <w:rFonts w:eastAsia="Times New Roman"/>
                <w:bCs/>
                <w:color w:val="auto"/>
                <w:spacing w:val="4"/>
                <w:sz w:val="20"/>
                <w:szCs w:val="20"/>
              </w:rPr>
            </w:pPr>
            <w:r w:rsidRPr="00160837">
              <w:rPr>
                <w:rFonts w:eastAsia="Times New Roman"/>
                <w:bCs/>
                <w:color w:val="auto"/>
                <w:spacing w:val="4"/>
                <w:sz w:val="20"/>
                <w:szCs w:val="20"/>
              </w:rPr>
              <w:t xml:space="preserve">Kwota netto (zł) </w:t>
            </w:r>
            <w:r>
              <w:rPr>
                <w:rFonts w:eastAsia="Times New Roman"/>
                <w:bCs/>
                <w:color w:val="auto"/>
                <w:spacing w:val="4"/>
                <w:sz w:val="20"/>
                <w:szCs w:val="20"/>
              </w:rPr>
              <w:t xml:space="preserve">za przeprowadzenie jednego badania 360 dla wyżej określonej ilości </w:t>
            </w:r>
            <w:r w:rsidR="00D95C14">
              <w:rPr>
                <w:rFonts w:eastAsia="Times New Roman"/>
                <w:bCs/>
                <w:color w:val="auto"/>
                <w:spacing w:val="4"/>
                <w:sz w:val="20"/>
                <w:szCs w:val="20"/>
              </w:rPr>
              <w:t>pracowników i współpracowników</w:t>
            </w:r>
          </w:p>
          <w:p w14:paraId="5611B8E0" w14:textId="76468BE0" w:rsidR="00160837" w:rsidRPr="00160837" w:rsidRDefault="00160837" w:rsidP="00D95C14">
            <w:pPr>
              <w:spacing w:after="0" w:line="240" w:lineRule="auto"/>
              <w:ind w:left="0" w:right="0" w:firstLine="0"/>
              <w:contextualSpacing/>
              <w:jc w:val="center"/>
              <w:rPr>
                <w:rFonts w:eastAsia="Times New Roman"/>
                <w:bCs/>
                <w:color w:val="auto"/>
                <w:spacing w:val="4"/>
                <w:sz w:val="20"/>
                <w:szCs w:val="20"/>
              </w:rPr>
            </w:pPr>
          </w:p>
        </w:tc>
        <w:tc>
          <w:tcPr>
            <w:tcW w:w="1002" w:type="dxa"/>
          </w:tcPr>
          <w:p w14:paraId="00EE4A09" w14:textId="77777777" w:rsidR="00160837" w:rsidRPr="00160837" w:rsidRDefault="00160837" w:rsidP="00D95C14">
            <w:pPr>
              <w:spacing w:after="0" w:line="240" w:lineRule="auto"/>
              <w:ind w:left="0" w:right="0" w:firstLine="0"/>
              <w:contextualSpacing/>
              <w:jc w:val="center"/>
              <w:rPr>
                <w:rFonts w:eastAsia="Times New Roman"/>
                <w:bCs/>
                <w:color w:val="auto"/>
                <w:spacing w:val="4"/>
                <w:sz w:val="20"/>
                <w:szCs w:val="20"/>
              </w:rPr>
            </w:pPr>
            <w:r w:rsidRPr="00160837">
              <w:rPr>
                <w:rFonts w:eastAsia="Times New Roman"/>
                <w:bCs/>
                <w:color w:val="auto"/>
                <w:spacing w:val="4"/>
                <w:sz w:val="20"/>
                <w:szCs w:val="20"/>
              </w:rPr>
              <w:t>% VAT</w:t>
            </w:r>
          </w:p>
        </w:tc>
        <w:tc>
          <w:tcPr>
            <w:tcW w:w="1538" w:type="dxa"/>
          </w:tcPr>
          <w:p w14:paraId="509AFAE2" w14:textId="77777777" w:rsidR="00160837" w:rsidRPr="00160837" w:rsidRDefault="00160837" w:rsidP="00D95C14">
            <w:pPr>
              <w:spacing w:after="0" w:line="240" w:lineRule="auto"/>
              <w:ind w:left="0" w:right="0" w:firstLine="0"/>
              <w:contextualSpacing/>
              <w:jc w:val="center"/>
              <w:rPr>
                <w:rFonts w:eastAsia="Times New Roman"/>
                <w:bCs/>
                <w:color w:val="auto"/>
                <w:spacing w:val="4"/>
                <w:sz w:val="20"/>
                <w:szCs w:val="20"/>
              </w:rPr>
            </w:pPr>
            <w:r w:rsidRPr="00160837">
              <w:rPr>
                <w:rFonts w:eastAsia="Times New Roman"/>
                <w:bCs/>
                <w:color w:val="auto"/>
                <w:spacing w:val="4"/>
                <w:sz w:val="20"/>
                <w:szCs w:val="20"/>
              </w:rPr>
              <w:t>Wartość VAT (zł)</w:t>
            </w:r>
          </w:p>
        </w:tc>
        <w:tc>
          <w:tcPr>
            <w:tcW w:w="0" w:type="auto"/>
          </w:tcPr>
          <w:p w14:paraId="6497921B" w14:textId="77777777" w:rsidR="00160837" w:rsidRPr="00160837" w:rsidRDefault="00160837" w:rsidP="00D95C14">
            <w:pPr>
              <w:spacing w:after="0" w:line="240" w:lineRule="auto"/>
              <w:ind w:left="0" w:right="0" w:firstLine="0"/>
              <w:contextualSpacing/>
              <w:jc w:val="center"/>
              <w:rPr>
                <w:rFonts w:eastAsia="Times New Roman"/>
                <w:bCs/>
                <w:color w:val="auto"/>
                <w:spacing w:val="4"/>
                <w:sz w:val="20"/>
                <w:szCs w:val="20"/>
              </w:rPr>
            </w:pPr>
            <w:r w:rsidRPr="00160837">
              <w:rPr>
                <w:rFonts w:eastAsia="Times New Roman"/>
                <w:bCs/>
                <w:color w:val="auto"/>
                <w:spacing w:val="4"/>
                <w:sz w:val="20"/>
                <w:szCs w:val="20"/>
              </w:rPr>
              <w:t>Kwota brutto</w:t>
            </w:r>
          </w:p>
          <w:p w14:paraId="25CD1198" w14:textId="77777777" w:rsidR="00160837" w:rsidRPr="00160837" w:rsidRDefault="00160837" w:rsidP="00D95C14">
            <w:pPr>
              <w:spacing w:after="0" w:line="240" w:lineRule="auto"/>
              <w:ind w:left="0" w:right="0" w:firstLine="0"/>
              <w:contextualSpacing/>
              <w:jc w:val="center"/>
              <w:rPr>
                <w:rFonts w:eastAsia="Times New Roman"/>
                <w:bCs/>
                <w:color w:val="auto"/>
                <w:spacing w:val="4"/>
                <w:sz w:val="20"/>
                <w:szCs w:val="20"/>
              </w:rPr>
            </w:pPr>
            <w:r w:rsidRPr="00160837">
              <w:rPr>
                <w:rFonts w:eastAsia="Times New Roman"/>
                <w:bCs/>
                <w:color w:val="auto"/>
                <w:spacing w:val="4"/>
                <w:sz w:val="20"/>
                <w:szCs w:val="20"/>
              </w:rPr>
              <w:t>(netto + VAT) (zł)</w:t>
            </w:r>
          </w:p>
        </w:tc>
      </w:tr>
      <w:tr w:rsidR="00160837" w:rsidRPr="00160837" w14:paraId="711E644A" w14:textId="77777777" w:rsidTr="00160837">
        <w:trPr>
          <w:trHeight w:val="254"/>
        </w:trPr>
        <w:tc>
          <w:tcPr>
            <w:tcW w:w="0" w:type="auto"/>
          </w:tcPr>
          <w:p w14:paraId="7E1DA4AD" w14:textId="77777777" w:rsidR="00160837" w:rsidRPr="00160837" w:rsidRDefault="00160837" w:rsidP="00D95C14">
            <w:pPr>
              <w:spacing w:after="0" w:line="240" w:lineRule="auto"/>
              <w:ind w:left="0" w:right="0" w:firstLine="0"/>
              <w:contextualSpacing/>
              <w:rPr>
                <w:rFonts w:eastAsia="Times New Roman"/>
                <w:b/>
                <w:color w:val="auto"/>
                <w:spacing w:val="4"/>
                <w:sz w:val="20"/>
                <w:szCs w:val="20"/>
              </w:rPr>
            </w:pPr>
          </w:p>
        </w:tc>
        <w:tc>
          <w:tcPr>
            <w:tcW w:w="1002" w:type="dxa"/>
          </w:tcPr>
          <w:p w14:paraId="524385B2" w14:textId="77777777" w:rsidR="00160837" w:rsidRPr="00160837" w:rsidRDefault="00160837" w:rsidP="00D95C14">
            <w:pPr>
              <w:spacing w:after="0" w:line="240" w:lineRule="auto"/>
              <w:ind w:left="0" w:right="0" w:firstLine="0"/>
              <w:contextualSpacing/>
              <w:rPr>
                <w:rFonts w:eastAsia="Times New Roman"/>
                <w:b/>
                <w:color w:val="auto"/>
                <w:spacing w:val="4"/>
                <w:sz w:val="20"/>
                <w:szCs w:val="20"/>
              </w:rPr>
            </w:pPr>
          </w:p>
        </w:tc>
        <w:tc>
          <w:tcPr>
            <w:tcW w:w="1538" w:type="dxa"/>
          </w:tcPr>
          <w:p w14:paraId="036CD975" w14:textId="77777777" w:rsidR="00160837" w:rsidRPr="00160837" w:rsidRDefault="00160837" w:rsidP="00D95C14">
            <w:pPr>
              <w:spacing w:after="0" w:line="240" w:lineRule="auto"/>
              <w:ind w:left="0" w:right="0" w:firstLine="0"/>
              <w:contextualSpacing/>
              <w:rPr>
                <w:rFonts w:eastAsia="Times New Roman"/>
                <w:b/>
                <w:color w:val="auto"/>
                <w:spacing w:val="4"/>
                <w:sz w:val="20"/>
                <w:szCs w:val="20"/>
              </w:rPr>
            </w:pPr>
          </w:p>
        </w:tc>
        <w:tc>
          <w:tcPr>
            <w:tcW w:w="0" w:type="auto"/>
          </w:tcPr>
          <w:p w14:paraId="01DEFE2D" w14:textId="77777777" w:rsidR="00160837" w:rsidRPr="00160837" w:rsidRDefault="00160837" w:rsidP="00D95C14">
            <w:pPr>
              <w:spacing w:after="0" w:line="240" w:lineRule="auto"/>
              <w:ind w:left="0" w:right="0" w:firstLine="0"/>
              <w:contextualSpacing/>
              <w:rPr>
                <w:rFonts w:eastAsia="Times New Roman"/>
                <w:b/>
                <w:color w:val="auto"/>
                <w:spacing w:val="4"/>
                <w:sz w:val="20"/>
                <w:szCs w:val="20"/>
              </w:rPr>
            </w:pPr>
          </w:p>
          <w:p w14:paraId="62C9BF50" w14:textId="77777777" w:rsidR="00160837" w:rsidRPr="00160837" w:rsidRDefault="00160837" w:rsidP="00D95C14">
            <w:pPr>
              <w:spacing w:after="0" w:line="240" w:lineRule="auto"/>
              <w:ind w:left="0" w:right="0" w:firstLine="0"/>
              <w:contextualSpacing/>
              <w:rPr>
                <w:rFonts w:eastAsia="Times New Roman"/>
                <w:b/>
                <w:color w:val="auto"/>
                <w:spacing w:val="4"/>
                <w:sz w:val="20"/>
                <w:szCs w:val="20"/>
              </w:rPr>
            </w:pPr>
          </w:p>
          <w:p w14:paraId="70BD5E64" w14:textId="77777777" w:rsidR="00160837" w:rsidRPr="00160837" w:rsidRDefault="00160837" w:rsidP="00D95C14">
            <w:pPr>
              <w:spacing w:after="0" w:line="240" w:lineRule="auto"/>
              <w:ind w:left="0" w:right="0" w:firstLine="0"/>
              <w:contextualSpacing/>
              <w:rPr>
                <w:rFonts w:eastAsia="Times New Roman"/>
                <w:b/>
                <w:color w:val="auto"/>
                <w:spacing w:val="4"/>
                <w:sz w:val="20"/>
                <w:szCs w:val="20"/>
              </w:rPr>
            </w:pPr>
          </w:p>
          <w:p w14:paraId="2BDB1C9D" w14:textId="77777777" w:rsidR="00160837" w:rsidRPr="00160837" w:rsidRDefault="00160837" w:rsidP="00D95C14">
            <w:pPr>
              <w:spacing w:after="0" w:line="240" w:lineRule="auto"/>
              <w:ind w:left="0" w:right="0" w:firstLine="0"/>
              <w:contextualSpacing/>
              <w:rPr>
                <w:rFonts w:eastAsia="Times New Roman"/>
                <w:b/>
                <w:color w:val="auto"/>
                <w:spacing w:val="4"/>
                <w:sz w:val="20"/>
                <w:szCs w:val="20"/>
              </w:rPr>
            </w:pPr>
          </w:p>
          <w:p w14:paraId="0FE5774C" w14:textId="77777777" w:rsidR="00160837" w:rsidRPr="00160837" w:rsidRDefault="00160837" w:rsidP="00D95C14">
            <w:pPr>
              <w:spacing w:after="0" w:line="240" w:lineRule="auto"/>
              <w:ind w:left="0" w:right="0" w:firstLine="0"/>
              <w:contextualSpacing/>
              <w:rPr>
                <w:rFonts w:eastAsia="Times New Roman"/>
                <w:b/>
                <w:color w:val="auto"/>
                <w:spacing w:val="4"/>
                <w:sz w:val="20"/>
                <w:szCs w:val="20"/>
              </w:rPr>
            </w:pPr>
          </w:p>
        </w:tc>
      </w:tr>
      <w:tr w:rsidR="00160837" w:rsidRPr="00160837" w14:paraId="16091A82" w14:textId="77777777" w:rsidTr="00160837">
        <w:trPr>
          <w:trHeight w:val="254"/>
        </w:trPr>
        <w:tc>
          <w:tcPr>
            <w:tcW w:w="0" w:type="auto"/>
          </w:tcPr>
          <w:p w14:paraId="70045141" w14:textId="3BBBC967" w:rsidR="00160837" w:rsidRPr="00160837" w:rsidRDefault="00160837" w:rsidP="00160837">
            <w:pPr>
              <w:spacing w:after="0" w:line="240" w:lineRule="auto"/>
              <w:ind w:left="0" w:right="0" w:firstLine="0"/>
              <w:contextualSpacing/>
              <w:jc w:val="center"/>
              <w:rPr>
                <w:rFonts w:eastAsia="Times New Roman"/>
                <w:bCs/>
                <w:color w:val="auto"/>
                <w:spacing w:val="4"/>
                <w:sz w:val="20"/>
                <w:szCs w:val="20"/>
              </w:rPr>
            </w:pPr>
            <w:r w:rsidRPr="00160837">
              <w:rPr>
                <w:rFonts w:eastAsia="Times New Roman"/>
                <w:bCs/>
                <w:color w:val="auto"/>
                <w:spacing w:val="4"/>
                <w:sz w:val="20"/>
                <w:szCs w:val="20"/>
              </w:rPr>
              <w:t>Kwota netto (zł)</w:t>
            </w:r>
            <w:r w:rsidRPr="00160837">
              <w:rPr>
                <w:rFonts w:eastAsia="Times New Roman"/>
                <w:color w:val="auto"/>
                <w:spacing w:val="4"/>
                <w:sz w:val="20"/>
                <w:szCs w:val="20"/>
              </w:rPr>
              <w:t xml:space="preserve"> za przeprowadzenie </w:t>
            </w:r>
            <w:r>
              <w:rPr>
                <w:rFonts w:eastAsia="Times New Roman"/>
                <w:color w:val="auto"/>
                <w:spacing w:val="4"/>
                <w:sz w:val="20"/>
                <w:szCs w:val="20"/>
              </w:rPr>
              <w:t xml:space="preserve">kolejnych badań 360 </w:t>
            </w:r>
            <w:r>
              <w:rPr>
                <w:rFonts w:eastAsia="Times New Roman"/>
                <w:bCs/>
                <w:color w:val="auto"/>
                <w:spacing w:val="4"/>
                <w:sz w:val="20"/>
                <w:szCs w:val="20"/>
              </w:rPr>
              <w:t xml:space="preserve">dla wyżej określonej ilości </w:t>
            </w:r>
            <w:r w:rsidR="00D95C14">
              <w:rPr>
                <w:rFonts w:eastAsia="Times New Roman"/>
                <w:bCs/>
                <w:color w:val="auto"/>
                <w:spacing w:val="4"/>
                <w:sz w:val="20"/>
                <w:szCs w:val="20"/>
              </w:rPr>
              <w:t>pracowników i współpracowników</w:t>
            </w:r>
          </w:p>
          <w:p w14:paraId="4636765C" w14:textId="32677CC4" w:rsidR="00160837" w:rsidRPr="00160837" w:rsidRDefault="00160837" w:rsidP="00D95C14">
            <w:pPr>
              <w:spacing w:after="0" w:line="240" w:lineRule="auto"/>
              <w:ind w:left="0" w:right="0" w:firstLine="0"/>
              <w:contextualSpacing/>
              <w:jc w:val="center"/>
              <w:rPr>
                <w:rFonts w:eastAsia="Times New Roman"/>
                <w:i/>
                <w:iCs/>
                <w:color w:val="auto"/>
                <w:spacing w:val="4"/>
                <w:sz w:val="20"/>
                <w:szCs w:val="20"/>
              </w:rPr>
            </w:pPr>
            <w:r>
              <w:rPr>
                <w:rFonts w:eastAsia="Times New Roman"/>
                <w:color w:val="auto"/>
                <w:spacing w:val="4"/>
                <w:sz w:val="20"/>
                <w:szCs w:val="20"/>
              </w:rPr>
              <w:t>(zaprezentowanie systemu obniżki ceny w zależności od ilości zamawianych badań)</w:t>
            </w:r>
          </w:p>
          <w:p w14:paraId="627DC1A7" w14:textId="77777777" w:rsidR="00160837" w:rsidRPr="00160837" w:rsidRDefault="00160837" w:rsidP="00D95C14">
            <w:pPr>
              <w:spacing w:after="0" w:line="240" w:lineRule="auto"/>
              <w:ind w:left="0" w:right="0" w:firstLine="0"/>
              <w:contextualSpacing/>
              <w:rPr>
                <w:rFonts w:eastAsia="Times New Roman"/>
                <w:color w:val="auto"/>
                <w:spacing w:val="4"/>
                <w:sz w:val="20"/>
                <w:szCs w:val="20"/>
              </w:rPr>
            </w:pPr>
          </w:p>
        </w:tc>
        <w:tc>
          <w:tcPr>
            <w:tcW w:w="1002" w:type="dxa"/>
          </w:tcPr>
          <w:p w14:paraId="0D7B072D" w14:textId="77777777" w:rsidR="00160837" w:rsidRPr="00160837" w:rsidRDefault="00160837" w:rsidP="00D95C14">
            <w:pPr>
              <w:spacing w:after="0" w:line="240" w:lineRule="auto"/>
              <w:ind w:left="0" w:right="0" w:firstLine="0"/>
              <w:contextualSpacing/>
              <w:rPr>
                <w:rFonts w:eastAsia="Times New Roman"/>
                <w:color w:val="auto"/>
                <w:spacing w:val="4"/>
                <w:sz w:val="20"/>
                <w:szCs w:val="20"/>
              </w:rPr>
            </w:pPr>
            <w:r w:rsidRPr="00160837">
              <w:rPr>
                <w:rFonts w:eastAsia="Times New Roman"/>
                <w:bCs/>
                <w:color w:val="auto"/>
                <w:spacing w:val="4"/>
                <w:sz w:val="20"/>
                <w:szCs w:val="20"/>
              </w:rPr>
              <w:t>% VAT</w:t>
            </w:r>
          </w:p>
        </w:tc>
        <w:tc>
          <w:tcPr>
            <w:tcW w:w="1538" w:type="dxa"/>
          </w:tcPr>
          <w:p w14:paraId="43CF0537" w14:textId="77777777" w:rsidR="00160837" w:rsidRPr="00160837" w:rsidRDefault="00160837" w:rsidP="00D95C14">
            <w:pPr>
              <w:spacing w:after="0" w:line="240" w:lineRule="auto"/>
              <w:ind w:left="0" w:right="0" w:firstLine="0"/>
              <w:contextualSpacing/>
              <w:rPr>
                <w:rFonts w:eastAsia="Times New Roman"/>
                <w:color w:val="auto"/>
                <w:spacing w:val="4"/>
                <w:sz w:val="20"/>
                <w:szCs w:val="20"/>
              </w:rPr>
            </w:pPr>
            <w:r w:rsidRPr="00160837">
              <w:rPr>
                <w:rFonts w:eastAsia="Times New Roman"/>
                <w:bCs/>
                <w:color w:val="auto"/>
                <w:spacing w:val="4"/>
                <w:sz w:val="20"/>
                <w:szCs w:val="20"/>
              </w:rPr>
              <w:t>Wartość VAT (zł)</w:t>
            </w:r>
          </w:p>
        </w:tc>
        <w:tc>
          <w:tcPr>
            <w:tcW w:w="0" w:type="auto"/>
          </w:tcPr>
          <w:p w14:paraId="7807EDD6" w14:textId="77777777" w:rsidR="00160837" w:rsidRPr="00160837" w:rsidRDefault="00160837" w:rsidP="00D95C14">
            <w:pPr>
              <w:spacing w:after="0" w:line="240" w:lineRule="auto"/>
              <w:ind w:left="0" w:right="0" w:firstLine="0"/>
              <w:contextualSpacing/>
              <w:jc w:val="center"/>
              <w:rPr>
                <w:rFonts w:eastAsia="Times New Roman"/>
                <w:bCs/>
                <w:color w:val="auto"/>
                <w:spacing w:val="4"/>
                <w:sz w:val="20"/>
                <w:szCs w:val="20"/>
              </w:rPr>
            </w:pPr>
            <w:r w:rsidRPr="00160837">
              <w:rPr>
                <w:rFonts w:eastAsia="Times New Roman"/>
                <w:bCs/>
                <w:color w:val="auto"/>
                <w:spacing w:val="4"/>
                <w:sz w:val="20"/>
                <w:szCs w:val="20"/>
              </w:rPr>
              <w:t>Kwota brutto</w:t>
            </w:r>
          </w:p>
          <w:p w14:paraId="633C294B" w14:textId="77777777" w:rsidR="00160837" w:rsidRPr="00160837" w:rsidRDefault="00160837" w:rsidP="00D95C14">
            <w:pPr>
              <w:spacing w:after="0" w:line="240" w:lineRule="auto"/>
              <w:ind w:left="0" w:right="0" w:firstLine="0"/>
              <w:contextualSpacing/>
              <w:rPr>
                <w:rFonts w:eastAsia="Times New Roman"/>
                <w:color w:val="auto"/>
                <w:spacing w:val="4"/>
                <w:sz w:val="20"/>
                <w:szCs w:val="20"/>
              </w:rPr>
            </w:pPr>
            <w:r w:rsidRPr="00160837">
              <w:rPr>
                <w:rFonts w:eastAsia="Times New Roman"/>
                <w:bCs/>
                <w:color w:val="auto"/>
                <w:spacing w:val="4"/>
                <w:sz w:val="20"/>
                <w:szCs w:val="20"/>
              </w:rPr>
              <w:t>(netto + VAT) (zł)</w:t>
            </w:r>
          </w:p>
        </w:tc>
      </w:tr>
      <w:tr w:rsidR="00160837" w:rsidRPr="00160837" w14:paraId="0A360348" w14:textId="77777777" w:rsidTr="00160837">
        <w:trPr>
          <w:trHeight w:val="907"/>
        </w:trPr>
        <w:tc>
          <w:tcPr>
            <w:tcW w:w="0" w:type="auto"/>
          </w:tcPr>
          <w:p w14:paraId="764AB528" w14:textId="77777777" w:rsidR="00160837" w:rsidRPr="00160837" w:rsidRDefault="00160837" w:rsidP="00D95C14">
            <w:pPr>
              <w:spacing w:after="0" w:line="240" w:lineRule="auto"/>
              <w:ind w:left="0" w:right="0" w:firstLine="0"/>
              <w:contextualSpacing/>
              <w:rPr>
                <w:rFonts w:eastAsia="Times New Roman"/>
                <w:b/>
                <w:color w:val="auto"/>
                <w:spacing w:val="4"/>
                <w:sz w:val="20"/>
                <w:szCs w:val="20"/>
              </w:rPr>
            </w:pPr>
          </w:p>
        </w:tc>
        <w:tc>
          <w:tcPr>
            <w:tcW w:w="1002" w:type="dxa"/>
          </w:tcPr>
          <w:p w14:paraId="2B14A7C2" w14:textId="77777777" w:rsidR="00160837" w:rsidRPr="00160837" w:rsidRDefault="00160837" w:rsidP="00D95C14">
            <w:pPr>
              <w:spacing w:after="0" w:line="240" w:lineRule="auto"/>
              <w:ind w:left="0" w:right="0" w:firstLine="0"/>
              <w:contextualSpacing/>
              <w:rPr>
                <w:rFonts w:eastAsia="Times New Roman"/>
                <w:b/>
                <w:color w:val="auto"/>
                <w:spacing w:val="4"/>
                <w:sz w:val="20"/>
                <w:szCs w:val="20"/>
              </w:rPr>
            </w:pPr>
          </w:p>
        </w:tc>
        <w:tc>
          <w:tcPr>
            <w:tcW w:w="1538" w:type="dxa"/>
          </w:tcPr>
          <w:p w14:paraId="52748A6D" w14:textId="77777777" w:rsidR="00160837" w:rsidRPr="00160837" w:rsidRDefault="00160837" w:rsidP="00D95C14">
            <w:pPr>
              <w:spacing w:after="0" w:line="240" w:lineRule="auto"/>
              <w:ind w:left="0" w:right="0" w:firstLine="0"/>
              <w:contextualSpacing/>
              <w:rPr>
                <w:rFonts w:eastAsia="Times New Roman"/>
                <w:b/>
                <w:color w:val="auto"/>
                <w:spacing w:val="4"/>
                <w:sz w:val="20"/>
                <w:szCs w:val="20"/>
              </w:rPr>
            </w:pPr>
          </w:p>
        </w:tc>
        <w:tc>
          <w:tcPr>
            <w:tcW w:w="0" w:type="auto"/>
          </w:tcPr>
          <w:p w14:paraId="5BEF6657" w14:textId="77777777" w:rsidR="00160837" w:rsidRPr="00160837" w:rsidRDefault="00160837" w:rsidP="00D95C14">
            <w:pPr>
              <w:spacing w:after="0" w:line="240" w:lineRule="auto"/>
              <w:ind w:left="0" w:right="0" w:firstLine="0"/>
              <w:contextualSpacing/>
              <w:rPr>
                <w:rFonts w:eastAsia="Times New Roman"/>
                <w:b/>
                <w:color w:val="auto"/>
                <w:spacing w:val="4"/>
                <w:sz w:val="20"/>
                <w:szCs w:val="20"/>
              </w:rPr>
            </w:pPr>
          </w:p>
        </w:tc>
      </w:tr>
    </w:tbl>
    <w:p w14:paraId="4A115322" w14:textId="77777777" w:rsidR="008E71B8" w:rsidRPr="005C2C97" w:rsidRDefault="008E71B8" w:rsidP="00414219">
      <w:pPr>
        <w:spacing w:after="0" w:line="240" w:lineRule="auto"/>
        <w:ind w:left="0" w:right="0" w:firstLine="0"/>
        <w:contextualSpacing/>
        <w:rPr>
          <w:rFonts w:eastAsia="Times New Roman"/>
          <w:b/>
          <w:spacing w:val="4"/>
          <w:sz w:val="20"/>
          <w:szCs w:val="20"/>
        </w:rPr>
      </w:pPr>
    </w:p>
    <w:bookmarkEnd w:id="7"/>
    <w:p w14:paraId="0C15413F" w14:textId="77777777" w:rsidR="004C7660" w:rsidRPr="005C2C97" w:rsidRDefault="008E71B8" w:rsidP="00C62889">
      <w:pPr>
        <w:pStyle w:val="Akapitzlist"/>
        <w:numPr>
          <w:ilvl w:val="0"/>
          <w:numId w:val="7"/>
        </w:numPr>
        <w:spacing w:line="240" w:lineRule="auto"/>
        <w:ind w:left="284"/>
        <w:jc w:val="both"/>
        <w:rPr>
          <w:rFonts w:asciiTheme="minorHAnsi" w:hAnsiTheme="minorHAnsi" w:cstheme="minorHAnsi"/>
          <w:sz w:val="20"/>
          <w:szCs w:val="20"/>
          <w:lang w:val="pl-PL"/>
        </w:rPr>
      </w:pPr>
      <w:r w:rsidRPr="005C2C97">
        <w:rPr>
          <w:rFonts w:asciiTheme="minorHAnsi" w:hAnsiTheme="minorHAnsi" w:cstheme="minorHAnsi"/>
          <w:sz w:val="20"/>
          <w:szCs w:val="20"/>
          <w:lang w:val="pl-PL"/>
        </w:rPr>
        <w:t xml:space="preserve">Oświadczam, że zapoznałem się z Zapytaniem Ofertowym, przyjmuję warunki w nim zawarte i nie wnoszę zastrzeżeń. Zobowiązuję się do realizacji </w:t>
      </w:r>
      <w:r w:rsidR="00B31218" w:rsidRPr="005C2C97">
        <w:rPr>
          <w:rFonts w:asciiTheme="minorHAnsi" w:hAnsiTheme="minorHAnsi" w:cstheme="minorHAnsi"/>
          <w:sz w:val="20"/>
          <w:szCs w:val="20"/>
          <w:lang w:val="pl-PL"/>
        </w:rPr>
        <w:t>z</w:t>
      </w:r>
      <w:r w:rsidRPr="005C2C97">
        <w:rPr>
          <w:rFonts w:asciiTheme="minorHAnsi" w:hAnsiTheme="minorHAnsi" w:cstheme="minorHAnsi"/>
          <w:sz w:val="20"/>
          <w:szCs w:val="20"/>
          <w:lang w:val="pl-PL"/>
        </w:rPr>
        <w:t>amów</w:t>
      </w:r>
      <w:r w:rsidR="004C7660" w:rsidRPr="005C2C97">
        <w:rPr>
          <w:rFonts w:asciiTheme="minorHAnsi" w:hAnsiTheme="minorHAnsi" w:cstheme="minorHAnsi"/>
          <w:sz w:val="20"/>
          <w:szCs w:val="20"/>
          <w:lang w:val="pl-PL"/>
        </w:rPr>
        <w:t>ienia zgodnie z tymi warunkami.</w:t>
      </w:r>
    </w:p>
    <w:p w14:paraId="5E32A158" w14:textId="77777777" w:rsidR="004C7660" w:rsidRPr="005C2C97" w:rsidRDefault="008E71B8" w:rsidP="00C62889">
      <w:pPr>
        <w:pStyle w:val="Akapitzlist"/>
        <w:numPr>
          <w:ilvl w:val="0"/>
          <w:numId w:val="7"/>
        </w:numPr>
        <w:spacing w:line="240" w:lineRule="auto"/>
        <w:ind w:left="284"/>
        <w:jc w:val="both"/>
        <w:rPr>
          <w:rFonts w:asciiTheme="minorHAnsi" w:hAnsiTheme="minorHAnsi" w:cstheme="minorHAnsi"/>
          <w:sz w:val="20"/>
          <w:szCs w:val="20"/>
          <w:lang w:val="pl-PL"/>
        </w:rPr>
      </w:pPr>
      <w:r w:rsidRPr="005C2C97">
        <w:rPr>
          <w:rFonts w:asciiTheme="minorHAnsi" w:hAnsiTheme="minorHAnsi" w:cstheme="minorHAnsi"/>
          <w:sz w:val="20"/>
          <w:szCs w:val="20"/>
          <w:lang w:val="pl-PL"/>
        </w:rPr>
        <w:t>W przypadku wyboru niniejszej oferty, zobowiązuję się do zawarcia umowy według wzoru przedstawionego przez Zamawiającego w miejscu i terminie wskazanym przez Zamawiającego.</w:t>
      </w:r>
    </w:p>
    <w:p w14:paraId="1D157CC8" w14:textId="77777777" w:rsidR="004C7660" w:rsidRPr="005C2C97" w:rsidRDefault="008E71B8" w:rsidP="00C62889">
      <w:pPr>
        <w:pStyle w:val="Akapitzlist"/>
        <w:numPr>
          <w:ilvl w:val="0"/>
          <w:numId w:val="7"/>
        </w:numPr>
        <w:spacing w:line="240" w:lineRule="auto"/>
        <w:ind w:left="284"/>
        <w:jc w:val="both"/>
        <w:rPr>
          <w:rFonts w:asciiTheme="minorHAnsi" w:hAnsiTheme="minorHAnsi" w:cstheme="minorHAnsi"/>
          <w:sz w:val="20"/>
          <w:szCs w:val="20"/>
          <w:lang w:val="pl-PL"/>
        </w:rPr>
      </w:pPr>
      <w:r w:rsidRPr="005C2C97">
        <w:rPr>
          <w:rFonts w:asciiTheme="minorHAnsi" w:hAnsiTheme="minorHAnsi" w:cstheme="minorHAnsi"/>
          <w:sz w:val="20"/>
          <w:szCs w:val="20"/>
          <w:lang w:val="pl-PL"/>
        </w:rPr>
        <w:t xml:space="preserve">Oświadczam, iż uważam się za związanego niniejszą </w:t>
      </w:r>
      <w:r w:rsidR="00B31218" w:rsidRPr="005C2C97">
        <w:rPr>
          <w:rFonts w:asciiTheme="minorHAnsi" w:hAnsiTheme="minorHAnsi" w:cstheme="minorHAnsi"/>
          <w:sz w:val="20"/>
          <w:szCs w:val="20"/>
          <w:lang w:val="pl-PL"/>
        </w:rPr>
        <w:t>o</w:t>
      </w:r>
      <w:r w:rsidRPr="005C2C97">
        <w:rPr>
          <w:rFonts w:asciiTheme="minorHAnsi" w:hAnsiTheme="minorHAnsi" w:cstheme="minorHAnsi"/>
          <w:sz w:val="20"/>
          <w:szCs w:val="20"/>
          <w:lang w:val="pl-PL"/>
        </w:rPr>
        <w:t>fertą przez okres 30 dni od upływu terminu składania Ofert.</w:t>
      </w:r>
    </w:p>
    <w:p w14:paraId="60D96E66" w14:textId="2ADAE341" w:rsidR="004C7660" w:rsidRPr="005C2C97" w:rsidRDefault="008E71B8" w:rsidP="00C62889">
      <w:pPr>
        <w:pStyle w:val="Akapitzlist"/>
        <w:numPr>
          <w:ilvl w:val="0"/>
          <w:numId w:val="7"/>
        </w:numPr>
        <w:spacing w:line="240" w:lineRule="auto"/>
        <w:ind w:left="284"/>
        <w:jc w:val="both"/>
        <w:rPr>
          <w:rFonts w:asciiTheme="minorHAnsi" w:hAnsiTheme="minorHAnsi" w:cstheme="minorHAnsi"/>
          <w:sz w:val="20"/>
          <w:szCs w:val="20"/>
          <w:lang w:val="pl-PL"/>
        </w:rPr>
      </w:pPr>
      <w:r w:rsidRPr="005C2C97">
        <w:rPr>
          <w:rFonts w:asciiTheme="minorHAnsi" w:hAnsiTheme="minorHAnsi" w:cstheme="minorHAnsi"/>
          <w:sz w:val="20"/>
          <w:szCs w:val="20"/>
          <w:lang w:val="pl-PL"/>
        </w:rPr>
        <w:t>Do niniejszej oferty załączam następujące dokumenty zgodnie z Zapytaniem Ofertowym:</w:t>
      </w:r>
      <w:r w:rsidR="00D61CAB" w:rsidRPr="005C2C97">
        <w:rPr>
          <w:rFonts w:asciiTheme="minorHAnsi" w:hAnsiTheme="minorHAnsi" w:cstheme="minorHAnsi"/>
          <w:sz w:val="20"/>
          <w:szCs w:val="20"/>
          <w:lang w:val="pl-PL"/>
        </w:rPr>
        <w:t>…………………………….</w:t>
      </w:r>
    </w:p>
    <w:p w14:paraId="0147D1B0" w14:textId="2A4CF26E" w:rsidR="004C7660" w:rsidRPr="005C2C97" w:rsidRDefault="008E71B8" w:rsidP="00C62889">
      <w:pPr>
        <w:pStyle w:val="Akapitzlist"/>
        <w:numPr>
          <w:ilvl w:val="0"/>
          <w:numId w:val="7"/>
        </w:numPr>
        <w:spacing w:line="240" w:lineRule="auto"/>
        <w:ind w:left="284"/>
        <w:jc w:val="both"/>
        <w:rPr>
          <w:rFonts w:asciiTheme="minorHAnsi" w:hAnsiTheme="minorHAnsi" w:cstheme="minorHAnsi"/>
          <w:sz w:val="20"/>
          <w:szCs w:val="20"/>
          <w:lang w:val="pl-PL"/>
        </w:rPr>
      </w:pPr>
      <w:r w:rsidRPr="005C2C97">
        <w:rPr>
          <w:rFonts w:asciiTheme="minorHAnsi" w:hAnsiTheme="minorHAnsi" w:cstheme="minorHAnsi"/>
          <w:sz w:val="20"/>
          <w:szCs w:val="20"/>
          <w:lang w:val="pl-PL"/>
        </w:rPr>
        <w:t xml:space="preserve">Oferta zawiera </w:t>
      </w:r>
      <w:r w:rsidR="00234921" w:rsidRPr="005C2C97">
        <w:rPr>
          <w:rFonts w:asciiTheme="minorHAnsi" w:hAnsiTheme="minorHAnsi" w:cstheme="minorHAnsi"/>
          <w:sz w:val="20"/>
          <w:szCs w:val="20"/>
          <w:lang w:val="pl-PL"/>
        </w:rPr>
        <w:t>……</w:t>
      </w:r>
      <w:r w:rsidR="00D61CAB" w:rsidRPr="005C2C97">
        <w:rPr>
          <w:rFonts w:asciiTheme="minorHAnsi" w:hAnsiTheme="minorHAnsi" w:cstheme="minorHAnsi"/>
          <w:sz w:val="20"/>
          <w:szCs w:val="20"/>
          <w:lang w:val="pl-PL"/>
        </w:rPr>
        <w:t xml:space="preserve"> </w:t>
      </w:r>
      <w:r w:rsidRPr="005C2C97">
        <w:rPr>
          <w:rFonts w:asciiTheme="minorHAnsi" w:hAnsiTheme="minorHAnsi" w:cstheme="minorHAnsi"/>
          <w:sz w:val="20"/>
          <w:szCs w:val="20"/>
          <w:lang w:val="pl-PL"/>
        </w:rPr>
        <w:t xml:space="preserve">kolejno ponumerowanych stron od strony…… </w:t>
      </w:r>
      <w:r w:rsidR="004C7660" w:rsidRPr="005C2C97">
        <w:rPr>
          <w:rFonts w:asciiTheme="minorHAnsi" w:hAnsiTheme="minorHAnsi" w:cstheme="minorHAnsi"/>
          <w:sz w:val="20"/>
          <w:szCs w:val="20"/>
          <w:lang w:val="pl-PL"/>
        </w:rPr>
        <w:t>do strony…………………………</w:t>
      </w:r>
    </w:p>
    <w:p w14:paraId="621F9920" w14:textId="6F56E781" w:rsidR="000422BF" w:rsidRPr="005C2C97" w:rsidRDefault="00B31218" w:rsidP="00C62889">
      <w:pPr>
        <w:pStyle w:val="Akapitzlist"/>
        <w:numPr>
          <w:ilvl w:val="0"/>
          <w:numId w:val="7"/>
        </w:numPr>
        <w:spacing w:line="240" w:lineRule="auto"/>
        <w:ind w:left="284"/>
        <w:jc w:val="both"/>
        <w:rPr>
          <w:rFonts w:asciiTheme="minorHAnsi" w:hAnsiTheme="minorHAnsi" w:cstheme="minorHAnsi"/>
          <w:sz w:val="20"/>
          <w:szCs w:val="20"/>
          <w:lang w:val="pl-PL"/>
        </w:rPr>
      </w:pPr>
      <w:r w:rsidRPr="005C2C97">
        <w:rPr>
          <w:rFonts w:asciiTheme="minorHAnsi" w:hAnsiTheme="minorHAnsi" w:cstheme="minorHAnsi"/>
          <w:sz w:val="20"/>
          <w:szCs w:val="20"/>
          <w:lang w:val="pl-PL"/>
        </w:rPr>
        <w:t xml:space="preserve">Oświadczam iż następujące dokumenty stanowią tajemnicę przedsiębiorstwa ……………………………………………………………………………………………………………………………………………………………………, </w:t>
      </w:r>
      <w:r w:rsidR="00D61CAB" w:rsidRPr="005C2C97">
        <w:rPr>
          <w:rFonts w:asciiTheme="minorHAnsi" w:hAnsiTheme="minorHAnsi" w:cstheme="minorHAnsi"/>
          <w:sz w:val="20"/>
          <w:szCs w:val="20"/>
          <w:lang w:val="pl-PL"/>
        </w:rPr>
        <w:br/>
      </w:r>
      <w:r w:rsidRPr="005C2C97">
        <w:rPr>
          <w:rFonts w:asciiTheme="minorHAnsi" w:hAnsiTheme="minorHAnsi" w:cstheme="minorHAnsi"/>
          <w:sz w:val="20"/>
          <w:szCs w:val="20"/>
          <w:lang w:val="pl-PL"/>
        </w:rPr>
        <w:t>z uwagi na to, że:</w:t>
      </w:r>
      <w:r w:rsidR="00D61CAB" w:rsidRPr="005C2C97">
        <w:rPr>
          <w:rFonts w:asciiTheme="minorHAnsi" w:hAnsiTheme="minorHAnsi" w:cstheme="minorHAnsi"/>
          <w:sz w:val="20"/>
          <w:szCs w:val="20"/>
          <w:lang w:val="pl-PL"/>
        </w:rPr>
        <w:t xml:space="preserve"> ………………………………………………………………………………………………………………………………….</w:t>
      </w:r>
      <w:r w:rsidRPr="005C2C97">
        <w:rPr>
          <w:rStyle w:val="Odwoanieprzypisudolnego"/>
          <w:rFonts w:asciiTheme="minorHAnsi" w:hAnsiTheme="minorHAnsi" w:cstheme="minorHAnsi"/>
          <w:sz w:val="20"/>
          <w:szCs w:val="20"/>
          <w:lang w:val="pl-PL"/>
        </w:rPr>
        <w:footnoteReference w:id="3"/>
      </w:r>
    </w:p>
    <w:p w14:paraId="714240C1" w14:textId="77777777" w:rsidR="000422BF" w:rsidRPr="005C2C97" w:rsidRDefault="000422BF" w:rsidP="00D61CAB">
      <w:pPr>
        <w:spacing w:after="0" w:line="240" w:lineRule="auto"/>
        <w:ind w:left="0" w:right="0" w:firstLine="0"/>
        <w:contextualSpacing/>
        <w:rPr>
          <w:rFonts w:asciiTheme="minorHAnsi" w:hAnsiTheme="minorHAnsi" w:cstheme="minorHAnsi"/>
          <w:sz w:val="20"/>
          <w:szCs w:val="20"/>
        </w:rPr>
      </w:pPr>
    </w:p>
    <w:p w14:paraId="0DDDBC09" w14:textId="77777777" w:rsidR="00D90C85" w:rsidRPr="005C2C97" w:rsidRDefault="00D90C85" w:rsidP="00D61CAB">
      <w:pPr>
        <w:spacing w:after="0" w:line="240" w:lineRule="auto"/>
        <w:ind w:left="0" w:right="0" w:firstLine="0"/>
        <w:contextualSpacing/>
        <w:rPr>
          <w:rFonts w:asciiTheme="minorHAnsi" w:hAnsiTheme="minorHAnsi" w:cstheme="minorHAnsi"/>
          <w:sz w:val="20"/>
          <w:szCs w:val="20"/>
        </w:rPr>
      </w:pPr>
    </w:p>
    <w:p w14:paraId="0E83524E" w14:textId="77777777" w:rsidR="00D90C85" w:rsidRPr="005C2C97" w:rsidRDefault="00D90C85" w:rsidP="00D61CAB">
      <w:pPr>
        <w:spacing w:after="0" w:line="240" w:lineRule="auto"/>
        <w:ind w:left="0" w:right="0" w:firstLine="0"/>
        <w:contextualSpacing/>
        <w:rPr>
          <w:rFonts w:asciiTheme="minorHAnsi" w:hAnsiTheme="minorHAnsi" w:cstheme="minorHAnsi"/>
          <w:sz w:val="20"/>
          <w:szCs w:val="20"/>
        </w:rPr>
      </w:pPr>
    </w:p>
    <w:p w14:paraId="5EF9342E" w14:textId="77777777" w:rsidR="00D90C85" w:rsidRPr="005C2C97" w:rsidRDefault="00D90C85" w:rsidP="00D61CAB">
      <w:pPr>
        <w:spacing w:after="0" w:line="240" w:lineRule="auto"/>
        <w:ind w:left="0" w:right="0" w:firstLine="0"/>
        <w:contextualSpacing/>
        <w:rPr>
          <w:rFonts w:asciiTheme="minorHAnsi" w:hAnsiTheme="minorHAnsi" w:cstheme="minorHAnsi"/>
          <w:sz w:val="20"/>
          <w:szCs w:val="20"/>
        </w:rPr>
      </w:pPr>
    </w:p>
    <w:p w14:paraId="1953AB3F" w14:textId="77777777" w:rsidR="00D90C85" w:rsidRPr="005C2C97" w:rsidRDefault="00D90C85" w:rsidP="00D61CAB">
      <w:pPr>
        <w:spacing w:after="0" w:line="240" w:lineRule="auto"/>
        <w:ind w:left="0" w:right="0" w:firstLine="0"/>
        <w:contextualSpacing/>
        <w:rPr>
          <w:rFonts w:asciiTheme="minorHAnsi" w:hAnsiTheme="minorHAnsi" w:cstheme="minorHAnsi"/>
          <w:sz w:val="20"/>
          <w:szCs w:val="20"/>
        </w:rPr>
      </w:pPr>
    </w:p>
    <w:p w14:paraId="39DD3DE5" w14:textId="77777777" w:rsidR="00D90C85" w:rsidRPr="005C2C97" w:rsidRDefault="00D90C85" w:rsidP="00D61CAB">
      <w:pPr>
        <w:spacing w:after="0" w:line="240" w:lineRule="auto"/>
        <w:ind w:left="0" w:right="0" w:firstLine="0"/>
        <w:contextualSpacing/>
        <w:rPr>
          <w:rFonts w:asciiTheme="minorHAnsi" w:hAnsiTheme="minorHAnsi" w:cstheme="minorHAnsi"/>
          <w:sz w:val="20"/>
          <w:szCs w:val="20"/>
        </w:rPr>
      </w:pPr>
    </w:p>
    <w:p w14:paraId="4DDFB2A4" w14:textId="28700DA5" w:rsidR="008E71B8" w:rsidRPr="005C2C97" w:rsidRDefault="008E71B8" w:rsidP="00D61CAB">
      <w:pPr>
        <w:spacing w:after="0" w:line="240" w:lineRule="auto"/>
        <w:ind w:left="0" w:right="0" w:firstLine="0"/>
        <w:contextualSpacing/>
        <w:rPr>
          <w:rFonts w:asciiTheme="minorHAnsi" w:hAnsiTheme="minorHAnsi" w:cstheme="minorHAnsi"/>
          <w:sz w:val="20"/>
          <w:szCs w:val="20"/>
        </w:rPr>
      </w:pPr>
      <w:r w:rsidRPr="005C2C97">
        <w:rPr>
          <w:rFonts w:asciiTheme="minorHAnsi" w:hAnsiTheme="minorHAnsi" w:cstheme="minorHAnsi"/>
          <w:sz w:val="20"/>
          <w:szCs w:val="20"/>
        </w:rPr>
        <w:t>………………………………………………</w:t>
      </w:r>
      <w:r w:rsidR="000422BF" w:rsidRPr="005C2C97">
        <w:rPr>
          <w:rFonts w:asciiTheme="minorHAnsi" w:hAnsiTheme="minorHAnsi" w:cstheme="minorHAnsi"/>
          <w:sz w:val="20"/>
          <w:szCs w:val="20"/>
        </w:rPr>
        <w:t xml:space="preserve">    </w:t>
      </w:r>
      <w:r w:rsidR="000422BF" w:rsidRPr="005C2C97">
        <w:rPr>
          <w:rFonts w:asciiTheme="minorHAnsi" w:hAnsiTheme="minorHAnsi" w:cstheme="minorHAnsi"/>
          <w:sz w:val="20"/>
          <w:szCs w:val="20"/>
        </w:rPr>
        <w:tab/>
      </w:r>
      <w:r w:rsidR="000422BF" w:rsidRPr="005C2C97">
        <w:rPr>
          <w:rFonts w:asciiTheme="minorHAnsi" w:hAnsiTheme="minorHAnsi" w:cstheme="minorHAnsi"/>
          <w:sz w:val="20"/>
          <w:szCs w:val="20"/>
        </w:rPr>
        <w:tab/>
      </w:r>
      <w:r w:rsidR="000422BF" w:rsidRPr="005C2C97">
        <w:rPr>
          <w:rFonts w:asciiTheme="minorHAnsi" w:hAnsiTheme="minorHAnsi" w:cstheme="minorHAnsi"/>
          <w:sz w:val="20"/>
          <w:szCs w:val="20"/>
        </w:rPr>
        <w:tab/>
      </w:r>
      <w:r w:rsidR="000422BF" w:rsidRPr="005C2C97">
        <w:rPr>
          <w:rFonts w:asciiTheme="minorHAnsi" w:hAnsiTheme="minorHAnsi" w:cstheme="minorHAnsi"/>
          <w:sz w:val="20"/>
          <w:szCs w:val="20"/>
        </w:rPr>
        <w:tab/>
      </w:r>
      <w:r w:rsidR="000422BF" w:rsidRPr="005C2C97">
        <w:rPr>
          <w:rFonts w:asciiTheme="minorHAnsi" w:hAnsiTheme="minorHAnsi" w:cstheme="minorHAnsi"/>
          <w:sz w:val="20"/>
          <w:szCs w:val="20"/>
        </w:rPr>
        <w:tab/>
      </w:r>
      <w:r w:rsidR="000422BF" w:rsidRPr="005C2C97">
        <w:rPr>
          <w:rFonts w:asciiTheme="minorHAnsi" w:hAnsiTheme="minorHAnsi" w:cstheme="minorHAnsi"/>
          <w:sz w:val="20"/>
          <w:szCs w:val="20"/>
        </w:rPr>
        <w:tab/>
      </w:r>
      <w:r w:rsidR="000422BF" w:rsidRPr="005C2C97">
        <w:rPr>
          <w:rFonts w:asciiTheme="minorHAnsi" w:hAnsiTheme="minorHAnsi" w:cstheme="minorHAnsi"/>
          <w:sz w:val="20"/>
          <w:szCs w:val="20"/>
        </w:rPr>
        <w:tab/>
        <w:t>………………………………</w:t>
      </w:r>
    </w:p>
    <w:p w14:paraId="19D52AC0" w14:textId="6F72EBE1" w:rsidR="008E71B8" w:rsidRPr="005C2C97" w:rsidRDefault="008E71B8" w:rsidP="00D61CAB">
      <w:pPr>
        <w:spacing w:after="0" w:line="240" w:lineRule="auto"/>
        <w:ind w:left="0" w:right="0" w:firstLine="0"/>
        <w:contextualSpacing/>
        <w:rPr>
          <w:rFonts w:asciiTheme="minorHAnsi" w:hAnsiTheme="minorHAnsi" w:cstheme="minorHAnsi"/>
          <w:sz w:val="20"/>
          <w:szCs w:val="20"/>
        </w:rPr>
      </w:pPr>
      <w:r w:rsidRPr="005C2C97">
        <w:rPr>
          <w:rFonts w:asciiTheme="minorHAnsi" w:hAnsiTheme="minorHAnsi" w:cstheme="minorHAnsi"/>
          <w:sz w:val="20"/>
          <w:szCs w:val="20"/>
        </w:rPr>
        <w:t>(data i miejscowość)</w:t>
      </w:r>
      <w:r w:rsidRPr="005C2C97">
        <w:rPr>
          <w:rFonts w:asciiTheme="minorHAnsi" w:hAnsiTheme="minorHAnsi" w:cstheme="minorHAnsi"/>
          <w:sz w:val="20"/>
          <w:szCs w:val="20"/>
        </w:rPr>
        <w:tab/>
      </w:r>
      <w:r w:rsidRPr="005C2C97">
        <w:rPr>
          <w:rFonts w:asciiTheme="minorHAnsi" w:hAnsiTheme="minorHAnsi" w:cstheme="minorHAnsi"/>
          <w:sz w:val="20"/>
          <w:szCs w:val="20"/>
        </w:rPr>
        <w:tab/>
      </w:r>
      <w:r w:rsidRPr="005C2C97">
        <w:rPr>
          <w:rFonts w:asciiTheme="minorHAnsi" w:hAnsiTheme="minorHAnsi" w:cstheme="minorHAnsi"/>
          <w:sz w:val="20"/>
          <w:szCs w:val="20"/>
        </w:rPr>
        <w:tab/>
      </w:r>
      <w:r w:rsidRPr="005C2C97">
        <w:rPr>
          <w:rFonts w:asciiTheme="minorHAnsi" w:hAnsiTheme="minorHAnsi" w:cstheme="minorHAnsi"/>
          <w:sz w:val="20"/>
          <w:szCs w:val="20"/>
        </w:rPr>
        <w:tab/>
      </w:r>
      <w:r w:rsidRPr="005C2C97">
        <w:rPr>
          <w:rFonts w:asciiTheme="minorHAnsi" w:hAnsiTheme="minorHAnsi" w:cstheme="minorHAnsi"/>
          <w:sz w:val="20"/>
          <w:szCs w:val="20"/>
        </w:rPr>
        <w:tab/>
      </w:r>
      <w:r w:rsidRPr="005C2C97">
        <w:rPr>
          <w:rFonts w:asciiTheme="minorHAnsi" w:hAnsiTheme="minorHAnsi" w:cstheme="minorHAnsi"/>
          <w:sz w:val="20"/>
          <w:szCs w:val="20"/>
        </w:rPr>
        <w:tab/>
      </w:r>
      <w:r w:rsidR="000422BF" w:rsidRPr="005C2C97">
        <w:rPr>
          <w:rFonts w:asciiTheme="minorHAnsi" w:hAnsiTheme="minorHAnsi" w:cstheme="minorHAnsi"/>
          <w:sz w:val="20"/>
          <w:szCs w:val="20"/>
        </w:rPr>
        <w:tab/>
      </w:r>
      <w:r w:rsidR="000422BF" w:rsidRPr="005C2C97">
        <w:rPr>
          <w:rFonts w:asciiTheme="minorHAnsi" w:hAnsiTheme="minorHAnsi" w:cstheme="minorHAnsi"/>
          <w:sz w:val="20"/>
          <w:szCs w:val="20"/>
        </w:rPr>
        <w:tab/>
        <w:t>Pieczęć i podpis oferenta</w:t>
      </w:r>
    </w:p>
    <w:p w14:paraId="21D5D42E" w14:textId="5E1F3CF8" w:rsidR="008E71B8" w:rsidRPr="005C2C97" w:rsidRDefault="008E71B8" w:rsidP="00D61CAB">
      <w:pPr>
        <w:spacing w:after="0" w:line="240" w:lineRule="auto"/>
        <w:ind w:left="0" w:right="0" w:firstLine="0"/>
        <w:contextualSpacing/>
        <w:rPr>
          <w:rFonts w:asciiTheme="minorHAnsi" w:hAnsiTheme="minorHAnsi" w:cstheme="minorHAnsi"/>
          <w:sz w:val="20"/>
          <w:szCs w:val="20"/>
        </w:rPr>
      </w:pPr>
      <w:r w:rsidRPr="005C2C97">
        <w:rPr>
          <w:rFonts w:asciiTheme="minorHAnsi" w:hAnsiTheme="minorHAnsi" w:cstheme="minorHAnsi"/>
          <w:sz w:val="20"/>
          <w:szCs w:val="20"/>
        </w:rPr>
        <w:tab/>
      </w:r>
      <w:r w:rsidRPr="005C2C97">
        <w:rPr>
          <w:rFonts w:asciiTheme="minorHAnsi" w:hAnsiTheme="minorHAnsi" w:cstheme="minorHAnsi"/>
          <w:sz w:val="20"/>
          <w:szCs w:val="20"/>
        </w:rPr>
        <w:tab/>
      </w:r>
      <w:r w:rsidRPr="005C2C97">
        <w:rPr>
          <w:rFonts w:asciiTheme="minorHAnsi" w:hAnsiTheme="minorHAnsi" w:cstheme="minorHAnsi"/>
          <w:sz w:val="20"/>
          <w:szCs w:val="20"/>
        </w:rPr>
        <w:tab/>
      </w:r>
      <w:r w:rsidRPr="005C2C97">
        <w:rPr>
          <w:rFonts w:asciiTheme="minorHAnsi" w:hAnsiTheme="minorHAnsi" w:cstheme="minorHAnsi"/>
          <w:sz w:val="20"/>
          <w:szCs w:val="20"/>
        </w:rPr>
        <w:tab/>
      </w:r>
      <w:r w:rsidRPr="005C2C97">
        <w:rPr>
          <w:rFonts w:asciiTheme="minorHAnsi" w:hAnsiTheme="minorHAnsi" w:cstheme="minorHAnsi"/>
          <w:sz w:val="20"/>
          <w:szCs w:val="20"/>
        </w:rPr>
        <w:tab/>
      </w:r>
      <w:r w:rsidRPr="005C2C97">
        <w:rPr>
          <w:rFonts w:asciiTheme="minorHAnsi" w:hAnsiTheme="minorHAnsi" w:cstheme="minorHAnsi"/>
          <w:sz w:val="20"/>
          <w:szCs w:val="20"/>
        </w:rPr>
        <w:tab/>
      </w:r>
      <w:r w:rsidRPr="005C2C97">
        <w:rPr>
          <w:rFonts w:asciiTheme="minorHAnsi" w:hAnsiTheme="minorHAnsi" w:cstheme="minorHAnsi"/>
          <w:sz w:val="20"/>
          <w:szCs w:val="20"/>
        </w:rPr>
        <w:tab/>
      </w:r>
      <w:r w:rsidRPr="005C2C97">
        <w:rPr>
          <w:rFonts w:asciiTheme="minorHAnsi" w:hAnsiTheme="minorHAnsi" w:cstheme="minorHAnsi"/>
          <w:sz w:val="20"/>
          <w:szCs w:val="20"/>
        </w:rPr>
        <w:tab/>
      </w:r>
      <w:r w:rsidRPr="005C2C97">
        <w:rPr>
          <w:rFonts w:asciiTheme="minorHAnsi" w:hAnsiTheme="minorHAnsi" w:cstheme="minorHAnsi"/>
          <w:sz w:val="20"/>
          <w:szCs w:val="20"/>
        </w:rPr>
        <w:tab/>
      </w:r>
      <w:r w:rsidRPr="005C2C97">
        <w:rPr>
          <w:rFonts w:asciiTheme="minorHAnsi" w:hAnsiTheme="minorHAnsi" w:cstheme="minorHAnsi"/>
          <w:sz w:val="20"/>
          <w:szCs w:val="20"/>
        </w:rPr>
        <w:tab/>
      </w:r>
    </w:p>
    <w:p w14:paraId="5701A624" w14:textId="1C7CA738" w:rsidR="00D61CAB" w:rsidRPr="005C2C97" w:rsidRDefault="008E71B8" w:rsidP="00414219">
      <w:pPr>
        <w:spacing w:after="0" w:line="240" w:lineRule="auto"/>
        <w:ind w:left="0" w:right="0" w:firstLine="0"/>
        <w:contextualSpacing/>
        <w:rPr>
          <w:rFonts w:asciiTheme="minorHAnsi" w:hAnsiTheme="minorHAnsi" w:cstheme="minorHAnsi"/>
          <w:sz w:val="20"/>
          <w:szCs w:val="20"/>
        </w:rPr>
      </w:pPr>
      <w:r w:rsidRPr="005C2C97">
        <w:rPr>
          <w:rFonts w:asciiTheme="minorHAnsi" w:hAnsiTheme="minorHAnsi" w:cstheme="minorHAnsi"/>
          <w:sz w:val="20"/>
          <w:szCs w:val="20"/>
        </w:rPr>
        <w:t>*niepotrzebne skreślić</w:t>
      </w:r>
    </w:p>
    <w:p w14:paraId="754FA724" w14:textId="77777777" w:rsidR="00D61CAB" w:rsidRPr="005C2C97" w:rsidRDefault="00D61CAB" w:rsidP="00414219">
      <w:pPr>
        <w:spacing w:after="0" w:line="240" w:lineRule="auto"/>
        <w:ind w:left="0" w:right="0" w:firstLine="0"/>
        <w:contextualSpacing/>
        <w:rPr>
          <w:rFonts w:asciiTheme="minorHAnsi" w:hAnsiTheme="minorHAnsi" w:cstheme="minorHAnsi"/>
          <w:sz w:val="20"/>
          <w:szCs w:val="20"/>
        </w:rPr>
      </w:pPr>
    </w:p>
    <w:p w14:paraId="0BCBF7C8" w14:textId="1200909E" w:rsidR="00D61CAB" w:rsidRDefault="00D61CAB" w:rsidP="00414219">
      <w:pPr>
        <w:spacing w:after="0" w:line="240" w:lineRule="auto"/>
        <w:ind w:left="0" w:right="0" w:firstLine="0"/>
        <w:contextualSpacing/>
        <w:rPr>
          <w:rFonts w:asciiTheme="minorHAnsi" w:hAnsiTheme="minorHAnsi" w:cstheme="minorHAnsi"/>
          <w:sz w:val="20"/>
          <w:szCs w:val="20"/>
        </w:rPr>
      </w:pPr>
    </w:p>
    <w:p w14:paraId="6278B339" w14:textId="77777777" w:rsidR="007D6A99" w:rsidRPr="005C2C97" w:rsidRDefault="007D6A99" w:rsidP="00414219">
      <w:pPr>
        <w:spacing w:after="0" w:line="240" w:lineRule="auto"/>
        <w:ind w:left="0" w:right="0" w:firstLine="0"/>
        <w:contextualSpacing/>
        <w:rPr>
          <w:rFonts w:asciiTheme="minorHAnsi" w:hAnsiTheme="minorHAnsi" w:cstheme="minorHAnsi"/>
          <w:sz w:val="20"/>
          <w:szCs w:val="20"/>
        </w:rPr>
      </w:pPr>
    </w:p>
    <w:p w14:paraId="0E58E2C9" w14:textId="77777777" w:rsidR="00D90C85" w:rsidRPr="005C2C97" w:rsidRDefault="00D90C85" w:rsidP="00D90C85">
      <w:pPr>
        <w:spacing w:after="0" w:line="259" w:lineRule="auto"/>
        <w:ind w:left="0" w:right="0" w:firstLine="0"/>
        <w:jc w:val="left"/>
      </w:pPr>
    </w:p>
    <w:p w14:paraId="0300E60E" w14:textId="44051BDA" w:rsidR="00D90C85" w:rsidRPr="005C2C97" w:rsidRDefault="00D90C85" w:rsidP="00D90C85">
      <w:pPr>
        <w:pStyle w:val="Tekstpodstawowy"/>
        <w:spacing w:after="0" w:line="240" w:lineRule="auto"/>
        <w:ind w:left="7080" w:firstLine="708"/>
        <w:jc w:val="center"/>
        <w:rPr>
          <w:rFonts w:ascii="Calibri" w:hAnsi="Calibri"/>
          <w:b/>
          <w:i/>
          <w:color w:val="000000"/>
          <w:lang w:val="pl-PL"/>
        </w:rPr>
      </w:pPr>
      <w:r w:rsidRPr="005C2C97">
        <w:rPr>
          <w:rFonts w:ascii="Calibri" w:hAnsi="Calibri"/>
          <w:b/>
          <w:i/>
          <w:noProof/>
          <w:color w:val="000000"/>
          <w:sz w:val="22"/>
          <w:lang w:val="pl-PL" w:eastAsia="pl-PL"/>
        </w:rPr>
        <mc:AlternateContent>
          <mc:Choice Requires="wps">
            <w:drawing>
              <wp:anchor distT="45720" distB="45720" distL="114300" distR="114300" simplePos="0" relativeHeight="251661312" behindDoc="0" locked="0" layoutInCell="1" allowOverlap="1" wp14:anchorId="3C4CAD0F" wp14:editId="6497F1B0">
                <wp:simplePos x="0" y="0"/>
                <wp:positionH relativeFrom="margin">
                  <wp:align>left</wp:align>
                </wp:positionH>
                <wp:positionV relativeFrom="paragraph">
                  <wp:posOffset>97155</wp:posOffset>
                </wp:positionV>
                <wp:extent cx="2360930" cy="1404620"/>
                <wp:effectExtent l="0" t="0" r="14605" b="13335"/>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23FAFD1" w14:textId="77777777" w:rsidR="009A5E1C" w:rsidRPr="00972308" w:rsidRDefault="009A5E1C" w:rsidP="00D90C85">
                            <w:pPr>
                              <w:pStyle w:val="Tekstpodstawowy"/>
                              <w:spacing w:after="0" w:line="240" w:lineRule="auto"/>
                              <w:rPr>
                                <w:rFonts w:ascii="Calibri" w:hAnsi="Calibri"/>
                                <w:color w:val="000000"/>
                                <w:sz w:val="22"/>
                                <w:szCs w:val="22"/>
                                <w:lang w:val="pl-PL"/>
                              </w:rPr>
                            </w:pPr>
                          </w:p>
                          <w:p w14:paraId="304893C2" w14:textId="77777777" w:rsidR="009A5E1C" w:rsidRPr="00972308" w:rsidRDefault="009A5E1C" w:rsidP="00D90C85">
                            <w:pPr>
                              <w:pStyle w:val="Tekstpodstawowy"/>
                              <w:spacing w:after="0" w:line="240" w:lineRule="auto"/>
                              <w:jc w:val="left"/>
                              <w:rPr>
                                <w:rFonts w:ascii="Calibri" w:hAnsi="Calibri"/>
                                <w:color w:val="000000"/>
                                <w:sz w:val="22"/>
                                <w:szCs w:val="22"/>
                                <w:lang w:val="pl-PL"/>
                              </w:rPr>
                            </w:pPr>
                            <w:r w:rsidRPr="00972308">
                              <w:rPr>
                                <w:rFonts w:ascii="Calibri" w:hAnsi="Calibri"/>
                                <w:color w:val="000000"/>
                                <w:sz w:val="22"/>
                                <w:szCs w:val="22"/>
                                <w:lang w:val="pl-PL"/>
                              </w:rPr>
                              <w:t>……………………………………….</w:t>
                            </w:r>
                          </w:p>
                          <w:p w14:paraId="6B59411B" w14:textId="77777777" w:rsidR="009A5E1C" w:rsidRPr="00972308" w:rsidRDefault="009A5E1C" w:rsidP="00D90C85">
                            <w:pPr>
                              <w:pStyle w:val="Tekstpodstawowy"/>
                              <w:spacing w:after="0" w:line="240" w:lineRule="auto"/>
                              <w:jc w:val="left"/>
                              <w:rPr>
                                <w:rFonts w:ascii="Calibri" w:hAnsi="Calibri"/>
                                <w:color w:val="000000"/>
                                <w:sz w:val="18"/>
                                <w:szCs w:val="22"/>
                                <w:lang w:val="pl-PL"/>
                              </w:rPr>
                            </w:pPr>
                            <w:r w:rsidRPr="00972308">
                              <w:rPr>
                                <w:rFonts w:ascii="Calibri" w:hAnsi="Calibri"/>
                                <w:color w:val="000000"/>
                                <w:sz w:val="18"/>
                                <w:szCs w:val="22"/>
                                <w:lang w:val="pl-PL"/>
                              </w:rPr>
                              <w:t>Dane teleadresowe</w:t>
                            </w:r>
                            <w:r>
                              <w:rPr>
                                <w:rFonts w:ascii="Calibri" w:hAnsi="Calibri"/>
                                <w:color w:val="000000"/>
                                <w:sz w:val="18"/>
                                <w:szCs w:val="22"/>
                                <w:lang w:val="pl-PL"/>
                              </w:rPr>
                              <w:t>/pieczęć</w:t>
                            </w:r>
                            <w:r w:rsidRPr="00972308">
                              <w:rPr>
                                <w:rFonts w:ascii="Calibri" w:hAnsi="Calibri"/>
                                <w:color w:val="000000"/>
                                <w:sz w:val="18"/>
                                <w:szCs w:val="22"/>
                                <w:lang w:val="pl-PL"/>
                              </w:rPr>
                              <w:t xml:space="preserve"> Wykonawcy</w:t>
                            </w:r>
                            <w:r>
                              <w:rPr>
                                <w:rFonts w:ascii="Calibri" w:hAnsi="Calibri"/>
                                <w:color w:val="000000"/>
                                <w:sz w:val="18"/>
                                <w:szCs w:val="22"/>
                                <w:lang w:val="pl-PL"/>
                              </w:rPr>
                              <w:t xml:space="preserve"> oraz dane kontaktowe</w:t>
                            </w:r>
                          </w:p>
                          <w:p w14:paraId="5A239B86" w14:textId="77777777" w:rsidR="009A5E1C" w:rsidRDefault="009A5E1C" w:rsidP="00D90C85"/>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C4CAD0F" id="_x0000_s1027" type="#_x0000_t202" style="position:absolute;left:0;text-align:left;margin-left:0;margin-top:7.65pt;width:185.9pt;height:110.6pt;z-index:251661312;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">
                <v:textbox style="mso-fit-shape-to-text:t">
                  <w:txbxContent>
                    <w:p w14:paraId="123FAFD1" w14:textId="77777777" w:rsidR="009A5E1C" w:rsidRPr="00972308" w:rsidRDefault="009A5E1C" w:rsidP="00D90C85">
                      <w:pPr>
                        <w:pStyle w:val="Tekstpodstawowy"/>
                        <w:spacing w:after="0" w:line="240" w:lineRule="auto"/>
                        <w:rPr>
                          <w:rFonts w:ascii="Calibri" w:hAnsi="Calibri"/>
                          <w:color w:val="000000"/>
                          <w:sz w:val="22"/>
                          <w:szCs w:val="22"/>
                          <w:lang w:val="pl-PL"/>
                        </w:rPr>
                      </w:pPr>
                    </w:p>
                    <w:p w14:paraId="304893C2" w14:textId="77777777" w:rsidR="009A5E1C" w:rsidRPr="00972308" w:rsidRDefault="009A5E1C" w:rsidP="00D90C85">
                      <w:pPr>
                        <w:pStyle w:val="Tekstpodstawowy"/>
                        <w:spacing w:after="0" w:line="240" w:lineRule="auto"/>
                        <w:jc w:val="left"/>
                        <w:rPr>
                          <w:rFonts w:ascii="Calibri" w:hAnsi="Calibri"/>
                          <w:color w:val="000000"/>
                          <w:sz w:val="22"/>
                          <w:szCs w:val="22"/>
                          <w:lang w:val="pl-PL"/>
                        </w:rPr>
                      </w:pPr>
                      <w:r w:rsidRPr="00972308">
                        <w:rPr>
                          <w:rFonts w:ascii="Calibri" w:hAnsi="Calibri"/>
                          <w:color w:val="000000"/>
                          <w:sz w:val="22"/>
                          <w:szCs w:val="22"/>
                          <w:lang w:val="pl-PL"/>
                        </w:rPr>
                        <w:t>……………………………………….</w:t>
                      </w:r>
                    </w:p>
                    <w:p w14:paraId="6B59411B" w14:textId="77777777" w:rsidR="009A5E1C" w:rsidRPr="00972308" w:rsidRDefault="009A5E1C" w:rsidP="00D90C85">
                      <w:pPr>
                        <w:pStyle w:val="Tekstpodstawowy"/>
                        <w:spacing w:after="0" w:line="240" w:lineRule="auto"/>
                        <w:jc w:val="left"/>
                        <w:rPr>
                          <w:rFonts w:ascii="Calibri" w:hAnsi="Calibri"/>
                          <w:color w:val="000000"/>
                          <w:sz w:val="18"/>
                          <w:szCs w:val="22"/>
                          <w:lang w:val="pl-PL"/>
                        </w:rPr>
                      </w:pPr>
                      <w:r w:rsidRPr="00972308">
                        <w:rPr>
                          <w:rFonts w:ascii="Calibri" w:hAnsi="Calibri"/>
                          <w:color w:val="000000"/>
                          <w:sz w:val="18"/>
                          <w:szCs w:val="22"/>
                          <w:lang w:val="pl-PL"/>
                        </w:rPr>
                        <w:t>Dane teleadresowe</w:t>
                      </w:r>
                      <w:r>
                        <w:rPr>
                          <w:rFonts w:ascii="Calibri" w:hAnsi="Calibri"/>
                          <w:color w:val="000000"/>
                          <w:sz w:val="18"/>
                          <w:szCs w:val="22"/>
                          <w:lang w:val="pl-PL"/>
                        </w:rPr>
                        <w:t>/pieczęć</w:t>
                      </w:r>
                      <w:r w:rsidRPr="00972308">
                        <w:rPr>
                          <w:rFonts w:ascii="Calibri" w:hAnsi="Calibri"/>
                          <w:color w:val="000000"/>
                          <w:sz w:val="18"/>
                          <w:szCs w:val="22"/>
                          <w:lang w:val="pl-PL"/>
                        </w:rPr>
                        <w:t xml:space="preserve"> Wykonawcy</w:t>
                      </w:r>
                      <w:r>
                        <w:rPr>
                          <w:rFonts w:ascii="Calibri" w:hAnsi="Calibri"/>
                          <w:color w:val="000000"/>
                          <w:sz w:val="18"/>
                          <w:szCs w:val="22"/>
                          <w:lang w:val="pl-PL"/>
                        </w:rPr>
                        <w:t xml:space="preserve"> oraz dane kontaktowe</w:t>
                      </w:r>
                    </w:p>
                    <w:p w14:paraId="5A239B86" w14:textId="77777777" w:rsidR="009A5E1C" w:rsidRDefault="009A5E1C" w:rsidP="00D90C85"/>
                  </w:txbxContent>
                </v:textbox>
                <w10:wrap type="square" anchorx="margin"/>
              </v:shape>
            </w:pict>
          </mc:Fallback>
        </mc:AlternateContent>
      </w:r>
      <w:r w:rsidRPr="005C2C97">
        <w:rPr>
          <w:rFonts w:ascii="Calibri" w:hAnsi="Calibri"/>
          <w:b/>
          <w:i/>
          <w:color w:val="000000"/>
          <w:sz w:val="22"/>
          <w:lang w:val="pl-PL"/>
        </w:rPr>
        <w:t>Załącznik Nr 2</w:t>
      </w:r>
    </w:p>
    <w:p w14:paraId="548660EE" w14:textId="4B784FF7" w:rsidR="00D90C85" w:rsidRPr="005C2C97" w:rsidRDefault="00D90C85" w:rsidP="00D90C85">
      <w:pPr>
        <w:pStyle w:val="Tekstpodstawowy"/>
        <w:spacing w:after="0" w:line="240" w:lineRule="auto"/>
        <w:jc w:val="right"/>
        <w:rPr>
          <w:rFonts w:ascii="Calibri" w:hAnsi="Calibri"/>
          <w:bCs/>
          <w:color w:val="000000"/>
          <w:sz w:val="20"/>
          <w:lang w:val="pl-PL"/>
        </w:rPr>
      </w:pPr>
      <w:r w:rsidRPr="005C2C97">
        <w:rPr>
          <w:rFonts w:ascii="Calibri" w:hAnsi="Calibri"/>
          <w:bCs/>
          <w:color w:val="000000"/>
          <w:sz w:val="20"/>
          <w:lang w:val="pl-PL"/>
        </w:rPr>
        <w:t xml:space="preserve">Wykaz przeprowadzonych </w:t>
      </w:r>
      <w:r w:rsidR="00160837">
        <w:rPr>
          <w:rFonts w:ascii="Calibri" w:hAnsi="Calibri"/>
          <w:bCs/>
          <w:color w:val="000000"/>
          <w:sz w:val="20"/>
          <w:lang w:val="pl-PL"/>
        </w:rPr>
        <w:t>badań</w:t>
      </w:r>
    </w:p>
    <w:p w14:paraId="42416CFF" w14:textId="77777777" w:rsidR="00D90C85" w:rsidRPr="005C2C97" w:rsidRDefault="00D90C85" w:rsidP="00D90C85">
      <w:pPr>
        <w:pStyle w:val="Tekstpodstawowy"/>
        <w:spacing w:after="0" w:line="240" w:lineRule="auto"/>
        <w:jc w:val="right"/>
        <w:rPr>
          <w:rFonts w:ascii="Calibri" w:hAnsi="Calibri"/>
          <w:b/>
          <w:color w:val="000000"/>
          <w:szCs w:val="24"/>
          <w:lang w:val="pl-PL"/>
        </w:rPr>
      </w:pPr>
    </w:p>
    <w:p w14:paraId="62FF37A5" w14:textId="77777777" w:rsidR="00D90C85" w:rsidRPr="005C2C97" w:rsidRDefault="00D90C85" w:rsidP="00D90C85">
      <w:pPr>
        <w:pStyle w:val="Tekstpodstawowy"/>
        <w:spacing w:after="0" w:line="240" w:lineRule="auto"/>
        <w:jc w:val="right"/>
        <w:rPr>
          <w:rFonts w:ascii="Calibri" w:hAnsi="Calibri"/>
          <w:b/>
          <w:color w:val="000000"/>
          <w:sz w:val="22"/>
          <w:szCs w:val="22"/>
          <w:lang w:val="pl-PL"/>
        </w:rPr>
      </w:pPr>
    </w:p>
    <w:p w14:paraId="47D7F87C" w14:textId="77777777" w:rsidR="00D90C85" w:rsidRPr="005C2C97" w:rsidRDefault="00D90C85" w:rsidP="00D90C85">
      <w:pPr>
        <w:pStyle w:val="Tekstpodstawowy"/>
        <w:spacing w:after="0" w:line="240" w:lineRule="auto"/>
        <w:jc w:val="right"/>
        <w:rPr>
          <w:rFonts w:ascii="Calibri" w:hAnsi="Calibri"/>
          <w:color w:val="000000"/>
          <w:sz w:val="22"/>
          <w:szCs w:val="22"/>
          <w:lang w:val="pl-PL"/>
        </w:rPr>
      </w:pPr>
    </w:p>
    <w:p w14:paraId="43648922" w14:textId="77777777" w:rsidR="00D90C85" w:rsidRPr="005C2C97" w:rsidRDefault="00D90C85" w:rsidP="00D90C85">
      <w:pPr>
        <w:pStyle w:val="Tekstpodstawowy"/>
        <w:spacing w:after="0" w:line="240" w:lineRule="auto"/>
        <w:jc w:val="right"/>
        <w:rPr>
          <w:rFonts w:ascii="Calibri" w:hAnsi="Calibri"/>
          <w:color w:val="000000"/>
          <w:sz w:val="22"/>
          <w:szCs w:val="22"/>
          <w:lang w:val="pl-PL"/>
        </w:rPr>
      </w:pPr>
    </w:p>
    <w:p w14:paraId="740699F1" w14:textId="77777777" w:rsidR="00D90C85" w:rsidRPr="005C2C97" w:rsidRDefault="00D90C85" w:rsidP="00D90C85">
      <w:pPr>
        <w:pStyle w:val="Tekstpodstawowy"/>
        <w:spacing w:after="0" w:line="240" w:lineRule="auto"/>
        <w:jc w:val="right"/>
        <w:rPr>
          <w:rFonts w:ascii="Calibri" w:hAnsi="Calibri"/>
          <w:color w:val="000000"/>
          <w:sz w:val="22"/>
          <w:szCs w:val="22"/>
          <w:lang w:val="pl-PL"/>
        </w:rPr>
      </w:pPr>
      <w:r w:rsidRPr="005C2C97">
        <w:rPr>
          <w:rFonts w:ascii="Calibri" w:hAnsi="Calibri"/>
          <w:color w:val="000000"/>
          <w:sz w:val="22"/>
          <w:szCs w:val="22"/>
          <w:lang w:val="pl-PL"/>
        </w:rPr>
        <w:t>…………………, dnia ……………</w:t>
      </w:r>
    </w:p>
    <w:p w14:paraId="5869AE5C" w14:textId="77777777" w:rsidR="000422BF" w:rsidRPr="005C2C97" w:rsidRDefault="000422BF" w:rsidP="000422BF">
      <w:pPr>
        <w:pStyle w:val="Tekstpodstawowy"/>
        <w:spacing w:after="0" w:line="240" w:lineRule="auto"/>
        <w:jc w:val="right"/>
        <w:rPr>
          <w:rFonts w:ascii="Calibri" w:hAnsi="Calibri"/>
          <w:bCs/>
          <w:color w:val="000000"/>
          <w:sz w:val="20"/>
          <w:lang w:val="pl-PL"/>
        </w:rPr>
      </w:pPr>
    </w:p>
    <w:p w14:paraId="2E65A965" w14:textId="77777777" w:rsidR="00D90C85" w:rsidRPr="005C2C97" w:rsidRDefault="00D90C85" w:rsidP="000422BF">
      <w:pPr>
        <w:spacing w:after="160" w:line="259" w:lineRule="auto"/>
        <w:ind w:left="0" w:right="0" w:firstLine="0"/>
        <w:jc w:val="left"/>
        <w:rPr>
          <w:bCs/>
          <w:sz w:val="20"/>
        </w:rPr>
      </w:pPr>
    </w:p>
    <w:p w14:paraId="4DEA0665" w14:textId="0972CA27" w:rsidR="00D90C85" w:rsidRPr="005C2C97" w:rsidRDefault="00D90C85" w:rsidP="00D90C85">
      <w:pPr>
        <w:spacing w:after="160" w:line="259" w:lineRule="auto"/>
        <w:ind w:left="0" w:right="0" w:firstLine="0"/>
        <w:rPr>
          <w:bCs/>
          <w:sz w:val="20"/>
        </w:rPr>
      </w:pPr>
      <w:r w:rsidRPr="005C2C97">
        <w:rPr>
          <w:bCs/>
        </w:rPr>
        <w:t xml:space="preserve">Oświadczam, że osobą dedykowaną do wykonania zamówienia jest ………………………………………, który/a przeprowadził/a, w okresie ostatnich 3 lat przed upływem terminu składania ofert następujące </w:t>
      </w:r>
      <w:r w:rsidR="00160837">
        <w:rPr>
          <w:bCs/>
        </w:rPr>
        <w:t>badania</w:t>
      </w:r>
      <w:r w:rsidR="00161FA1">
        <w:rPr>
          <w:bCs/>
        </w:rPr>
        <w:t>:</w:t>
      </w:r>
    </w:p>
    <w:tbl>
      <w:tblPr>
        <w:tblStyle w:val="Tabela-Siatka"/>
        <w:tblW w:w="9634" w:type="dxa"/>
        <w:tblLook w:val="04A0" w:firstRow="1" w:lastRow="0" w:firstColumn="1" w:lastColumn="0" w:noHBand="0" w:noVBand="1"/>
      </w:tblPr>
      <w:tblGrid>
        <w:gridCol w:w="1575"/>
        <w:gridCol w:w="3665"/>
        <w:gridCol w:w="2126"/>
        <w:gridCol w:w="2268"/>
      </w:tblGrid>
      <w:tr w:rsidR="00D90C85" w:rsidRPr="005C2C97" w14:paraId="1E670C1C" w14:textId="0EB02EA8" w:rsidTr="00D90C85">
        <w:trPr>
          <w:trHeight w:val="686"/>
        </w:trPr>
        <w:tc>
          <w:tcPr>
            <w:tcW w:w="1575" w:type="dxa"/>
          </w:tcPr>
          <w:p w14:paraId="29885AF9" w14:textId="77777777" w:rsidR="00D90C85" w:rsidRPr="005C2C97" w:rsidRDefault="00D90C85" w:rsidP="00846543">
            <w:pPr>
              <w:spacing w:after="160" w:line="259" w:lineRule="auto"/>
              <w:ind w:left="0" w:right="0" w:firstLine="0"/>
              <w:jc w:val="left"/>
              <w:rPr>
                <w:bCs/>
              </w:rPr>
            </w:pPr>
            <w:r w:rsidRPr="005C2C97">
              <w:rPr>
                <w:bCs/>
              </w:rPr>
              <w:t xml:space="preserve">Lp. </w:t>
            </w:r>
          </w:p>
        </w:tc>
        <w:tc>
          <w:tcPr>
            <w:tcW w:w="3665" w:type="dxa"/>
          </w:tcPr>
          <w:p w14:paraId="56CCB24B" w14:textId="77777777" w:rsidR="00D90C85" w:rsidRPr="005C2C97" w:rsidRDefault="00D90C85" w:rsidP="00846543">
            <w:pPr>
              <w:spacing w:after="160" w:line="259" w:lineRule="auto"/>
              <w:ind w:left="0" w:right="0" w:firstLine="0"/>
              <w:jc w:val="left"/>
              <w:rPr>
                <w:bCs/>
              </w:rPr>
            </w:pPr>
            <w:r w:rsidRPr="005C2C97">
              <w:rPr>
                <w:bCs/>
              </w:rPr>
              <w:t>Podmiot zamawiający</w:t>
            </w:r>
          </w:p>
        </w:tc>
        <w:tc>
          <w:tcPr>
            <w:tcW w:w="2126" w:type="dxa"/>
          </w:tcPr>
          <w:p w14:paraId="05E0DC10" w14:textId="77777777" w:rsidR="00D90C85" w:rsidRPr="005C2C97" w:rsidRDefault="00D90C85" w:rsidP="00846543">
            <w:pPr>
              <w:spacing w:after="160" w:line="259" w:lineRule="auto"/>
              <w:ind w:left="0" w:right="0" w:firstLine="0"/>
              <w:jc w:val="left"/>
              <w:rPr>
                <w:bCs/>
              </w:rPr>
            </w:pPr>
            <w:r w:rsidRPr="005C2C97">
              <w:rPr>
                <w:bCs/>
              </w:rPr>
              <w:t xml:space="preserve">Data wykonania </w:t>
            </w:r>
          </w:p>
        </w:tc>
        <w:tc>
          <w:tcPr>
            <w:tcW w:w="2268" w:type="dxa"/>
          </w:tcPr>
          <w:p w14:paraId="24263AAC" w14:textId="27CDC4BD" w:rsidR="007D6A99" w:rsidRPr="00161FA1" w:rsidRDefault="00D90C85" w:rsidP="007D6A99">
            <w:pPr>
              <w:spacing w:after="0" w:line="240" w:lineRule="auto"/>
              <w:ind w:left="0" w:right="0" w:firstLine="0"/>
              <w:contextualSpacing/>
              <w:jc w:val="center"/>
              <w:rPr>
                <w:rFonts w:eastAsia="Times New Roman"/>
                <w:b/>
                <w:i/>
                <w:iCs/>
                <w:color w:val="auto"/>
                <w:spacing w:val="4"/>
              </w:rPr>
            </w:pPr>
            <w:r w:rsidRPr="00604227">
              <w:rPr>
                <w:bCs/>
              </w:rPr>
              <w:t xml:space="preserve">Ilość przeprowadzonych </w:t>
            </w:r>
            <w:r w:rsidR="007D6A99" w:rsidRPr="00604227">
              <w:rPr>
                <w:bCs/>
              </w:rPr>
              <w:t>sesji</w:t>
            </w:r>
            <w:r w:rsidRPr="00604227">
              <w:rPr>
                <w:bCs/>
              </w:rPr>
              <w:t xml:space="preserve"> AC/DC</w:t>
            </w:r>
            <w:r w:rsidR="007D6A99" w:rsidRPr="00161FA1">
              <w:rPr>
                <w:rFonts w:eastAsia="Times New Roman"/>
                <w:b/>
                <w:color w:val="auto"/>
                <w:spacing w:val="4"/>
              </w:rPr>
              <w:t xml:space="preserve"> /</w:t>
            </w:r>
            <w:r w:rsidR="007D6A99" w:rsidRPr="00161FA1">
              <w:rPr>
                <w:rFonts w:eastAsia="Times New Roman"/>
                <w:color w:val="auto"/>
                <w:spacing w:val="4"/>
              </w:rPr>
              <w:t xml:space="preserve">badania kompetencji </w:t>
            </w:r>
            <w:r w:rsidR="00604227" w:rsidRPr="00161FA1">
              <w:rPr>
                <w:rFonts w:eastAsia="Times New Roman"/>
                <w:color w:val="auto"/>
                <w:spacing w:val="4"/>
              </w:rPr>
              <w:t>i</w:t>
            </w:r>
            <w:r w:rsidR="007D6A99" w:rsidRPr="00161FA1">
              <w:rPr>
                <w:rFonts w:eastAsia="Times New Roman"/>
                <w:color w:val="auto"/>
                <w:spacing w:val="4"/>
              </w:rPr>
              <w:t>oceny potencjału</w:t>
            </w:r>
            <w:r w:rsidR="00604227" w:rsidRPr="00161FA1">
              <w:rPr>
                <w:rFonts w:eastAsia="Times New Roman"/>
                <w:color w:val="auto"/>
                <w:spacing w:val="4"/>
              </w:rPr>
              <w:t>/badań 360</w:t>
            </w:r>
          </w:p>
          <w:p w14:paraId="17FA96CF" w14:textId="516669FA" w:rsidR="00D90C85" w:rsidRPr="005C2C97" w:rsidRDefault="00D90C85" w:rsidP="00846543">
            <w:pPr>
              <w:spacing w:after="160" w:line="259" w:lineRule="auto"/>
              <w:ind w:left="0" w:right="0" w:firstLine="0"/>
              <w:jc w:val="left"/>
              <w:rPr>
                <w:bCs/>
              </w:rPr>
            </w:pPr>
          </w:p>
        </w:tc>
      </w:tr>
      <w:tr w:rsidR="00D90C85" w:rsidRPr="005C2C97" w14:paraId="4943FB00" w14:textId="03784A63" w:rsidTr="00D90C85">
        <w:trPr>
          <w:trHeight w:val="686"/>
        </w:trPr>
        <w:tc>
          <w:tcPr>
            <w:tcW w:w="1575" w:type="dxa"/>
          </w:tcPr>
          <w:p w14:paraId="72484DC9" w14:textId="77777777" w:rsidR="00D90C85" w:rsidRPr="005C2C97" w:rsidRDefault="00D90C85" w:rsidP="00C62889">
            <w:pPr>
              <w:pStyle w:val="Akapitzlist"/>
              <w:numPr>
                <w:ilvl w:val="0"/>
                <w:numId w:val="8"/>
              </w:numPr>
              <w:spacing w:after="160" w:line="259" w:lineRule="auto"/>
              <w:rPr>
                <w:bCs/>
                <w:sz w:val="20"/>
                <w:lang w:val="pl-PL"/>
              </w:rPr>
            </w:pPr>
          </w:p>
        </w:tc>
        <w:tc>
          <w:tcPr>
            <w:tcW w:w="3665" w:type="dxa"/>
          </w:tcPr>
          <w:p w14:paraId="6A70A87F" w14:textId="77777777" w:rsidR="00D90C85" w:rsidRPr="005C2C97" w:rsidRDefault="00D90C85" w:rsidP="00846543">
            <w:pPr>
              <w:spacing w:after="160" w:line="259" w:lineRule="auto"/>
              <w:ind w:left="0" w:right="0" w:firstLine="0"/>
              <w:jc w:val="left"/>
              <w:rPr>
                <w:bCs/>
                <w:sz w:val="20"/>
              </w:rPr>
            </w:pPr>
          </w:p>
        </w:tc>
        <w:tc>
          <w:tcPr>
            <w:tcW w:w="2126" w:type="dxa"/>
          </w:tcPr>
          <w:p w14:paraId="7EFCF4B0" w14:textId="77777777" w:rsidR="00D90C85" w:rsidRPr="005C2C97" w:rsidRDefault="00D90C85" w:rsidP="00846543">
            <w:pPr>
              <w:spacing w:after="160" w:line="259" w:lineRule="auto"/>
              <w:ind w:left="0" w:right="0" w:firstLine="0"/>
              <w:jc w:val="left"/>
              <w:rPr>
                <w:bCs/>
                <w:sz w:val="20"/>
              </w:rPr>
            </w:pPr>
          </w:p>
        </w:tc>
        <w:tc>
          <w:tcPr>
            <w:tcW w:w="2268" w:type="dxa"/>
          </w:tcPr>
          <w:p w14:paraId="38CA5A82" w14:textId="77777777" w:rsidR="00D90C85" w:rsidRPr="005C2C97" w:rsidRDefault="00D90C85" w:rsidP="00846543">
            <w:pPr>
              <w:spacing w:after="160" w:line="259" w:lineRule="auto"/>
              <w:ind w:left="0" w:right="0" w:firstLine="0"/>
              <w:jc w:val="left"/>
              <w:rPr>
                <w:bCs/>
                <w:sz w:val="20"/>
              </w:rPr>
            </w:pPr>
          </w:p>
        </w:tc>
      </w:tr>
      <w:tr w:rsidR="00D90C85" w:rsidRPr="005C2C97" w14:paraId="1EBB2F1E" w14:textId="45FEFCF3" w:rsidTr="00D90C85">
        <w:trPr>
          <w:trHeight w:val="686"/>
        </w:trPr>
        <w:tc>
          <w:tcPr>
            <w:tcW w:w="1575" w:type="dxa"/>
          </w:tcPr>
          <w:p w14:paraId="5000FA9A" w14:textId="77777777" w:rsidR="00D90C85" w:rsidRPr="005C2C97" w:rsidRDefault="00D90C85" w:rsidP="00C62889">
            <w:pPr>
              <w:pStyle w:val="Akapitzlist"/>
              <w:numPr>
                <w:ilvl w:val="0"/>
                <w:numId w:val="8"/>
              </w:numPr>
              <w:spacing w:after="160" w:line="259" w:lineRule="auto"/>
              <w:rPr>
                <w:bCs/>
                <w:sz w:val="20"/>
                <w:lang w:val="pl-PL"/>
              </w:rPr>
            </w:pPr>
          </w:p>
        </w:tc>
        <w:tc>
          <w:tcPr>
            <w:tcW w:w="3665" w:type="dxa"/>
          </w:tcPr>
          <w:p w14:paraId="5D51A174" w14:textId="77777777" w:rsidR="00D90C85" w:rsidRPr="005C2C97" w:rsidRDefault="00D90C85" w:rsidP="00846543">
            <w:pPr>
              <w:spacing w:after="160" w:line="259" w:lineRule="auto"/>
              <w:ind w:left="0" w:right="0" w:firstLine="0"/>
              <w:jc w:val="left"/>
              <w:rPr>
                <w:bCs/>
                <w:sz w:val="20"/>
              </w:rPr>
            </w:pPr>
          </w:p>
        </w:tc>
        <w:tc>
          <w:tcPr>
            <w:tcW w:w="2126" w:type="dxa"/>
          </w:tcPr>
          <w:p w14:paraId="1FABD947" w14:textId="77777777" w:rsidR="00D90C85" w:rsidRPr="005C2C97" w:rsidRDefault="00D90C85" w:rsidP="00846543">
            <w:pPr>
              <w:spacing w:after="160" w:line="259" w:lineRule="auto"/>
              <w:ind w:left="0" w:right="0" w:firstLine="0"/>
              <w:jc w:val="left"/>
              <w:rPr>
                <w:bCs/>
                <w:sz w:val="20"/>
              </w:rPr>
            </w:pPr>
          </w:p>
        </w:tc>
        <w:tc>
          <w:tcPr>
            <w:tcW w:w="2268" w:type="dxa"/>
          </w:tcPr>
          <w:p w14:paraId="623ADA4E" w14:textId="77777777" w:rsidR="00D90C85" w:rsidRPr="005C2C97" w:rsidRDefault="00D90C85" w:rsidP="00846543">
            <w:pPr>
              <w:spacing w:after="160" w:line="259" w:lineRule="auto"/>
              <w:ind w:left="0" w:right="0" w:firstLine="0"/>
              <w:jc w:val="left"/>
              <w:rPr>
                <w:bCs/>
                <w:sz w:val="20"/>
              </w:rPr>
            </w:pPr>
          </w:p>
        </w:tc>
      </w:tr>
      <w:tr w:rsidR="00D90C85" w:rsidRPr="005C2C97" w14:paraId="203A8B55" w14:textId="06D5CEFC" w:rsidTr="00D90C85">
        <w:trPr>
          <w:trHeight w:val="686"/>
        </w:trPr>
        <w:tc>
          <w:tcPr>
            <w:tcW w:w="1575" w:type="dxa"/>
          </w:tcPr>
          <w:p w14:paraId="0E0B5FD4" w14:textId="77777777" w:rsidR="00D90C85" w:rsidRPr="005C2C97" w:rsidRDefault="00D90C85" w:rsidP="00C62889">
            <w:pPr>
              <w:pStyle w:val="Akapitzlist"/>
              <w:numPr>
                <w:ilvl w:val="0"/>
                <w:numId w:val="8"/>
              </w:numPr>
              <w:spacing w:after="160" w:line="259" w:lineRule="auto"/>
              <w:rPr>
                <w:bCs/>
                <w:sz w:val="20"/>
                <w:lang w:val="pl-PL"/>
              </w:rPr>
            </w:pPr>
          </w:p>
        </w:tc>
        <w:tc>
          <w:tcPr>
            <w:tcW w:w="3665" w:type="dxa"/>
          </w:tcPr>
          <w:p w14:paraId="609DE8A7" w14:textId="77777777" w:rsidR="00D90C85" w:rsidRPr="005C2C97" w:rsidRDefault="00D90C85" w:rsidP="00846543">
            <w:pPr>
              <w:spacing w:after="160" w:line="259" w:lineRule="auto"/>
              <w:ind w:left="0" w:right="0" w:firstLine="0"/>
              <w:jc w:val="left"/>
              <w:rPr>
                <w:bCs/>
                <w:sz w:val="20"/>
              </w:rPr>
            </w:pPr>
          </w:p>
        </w:tc>
        <w:tc>
          <w:tcPr>
            <w:tcW w:w="2126" w:type="dxa"/>
          </w:tcPr>
          <w:p w14:paraId="24F32E0E" w14:textId="77777777" w:rsidR="00D90C85" w:rsidRPr="005C2C97" w:rsidRDefault="00D90C85" w:rsidP="00846543">
            <w:pPr>
              <w:spacing w:after="160" w:line="259" w:lineRule="auto"/>
              <w:ind w:left="0" w:right="0" w:firstLine="0"/>
              <w:jc w:val="left"/>
              <w:rPr>
                <w:bCs/>
                <w:sz w:val="20"/>
              </w:rPr>
            </w:pPr>
          </w:p>
        </w:tc>
        <w:tc>
          <w:tcPr>
            <w:tcW w:w="2268" w:type="dxa"/>
          </w:tcPr>
          <w:p w14:paraId="53725B8F" w14:textId="77777777" w:rsidR="00D90C85" w:rsidRPr="005C2C97" w:rsidRDefault="00D90C85" w:rsidP="00846543">
            <w:pPr>
              <w:spacing w:after="160" w:line="259" w:lineRule="auto"/>
              <w:ind w:left="0" w:right="0" w:firstLine="0"/>
              <w:jc w:val="left"/>
              <w:rPr>
                <w:bCs/>
                <w:sz w:val="20"/>
              </w:rPr>
            </w:pPr>
          </w:p>
        </w:tc>
      </w:tr>
      <w:tr w:rsidR="00D90C85" w:rsidRPr="005C2C97" w14:paraId="11C2B454" w14:textId="652F57C3" w:rsidTr="00D90C85">
        <w:trPr>
          <w:trHeight w:val="686"/>
        </w:trPr>
        <w:tc>
          <w:tcPr>
            <w:tcW w:w="1575" w:type="dxa"/>
          </w:tcPr>
          <w:p w14:paraId="00FFF0DB" w14:textId="77777777" w:rsidR="00D90C85" w:rsidRPr="005C2C97" w:rsidRDefault="00D90C85" w:rsidP="00C62889">
            <w:pPr>
              <w:pStyle w:val="Akapitzlist"/>
              <w:numPr>
                <w:ilvl w:val="0"/>
                <w:numId w:val="8"/>
              </w:numPr>
              <w:spacing w:after="160" w:line="259" w:lineRule="auto"/>
              <w:rPr>
                <w:bCs/>
                <w:sz w:val="20"/>
                <w:lang w:val="pl-PL"/>
              </w:rPr>
            </w:pPr>
          </w:p>
        </w:tc>
        <w:tc>
          <w:tcPr>
            <w:tcW w:w="3665" w:type="dxa"/>
          </w:tcPr>
          <w:p w14:paraId="0BE2F024" w14:textId="77777777" w:rsidR="00D90C85" w:rsidRPr="005C2C97" w:rsidRDefault="00D90C85" w:rsidP="00846543">
            <w:pPr>
              <w:spacing w:after="160" w:line="259" w:lineRule="auto"/>
              <w:ind w:left="0" w:right="0" w:firstLine="0"/>
              <w:jc w:val="left"/>
              <w:rPr>
                <w:bCs/>
                <w:sz w:val="20"/>
              </w:rPr>
            </w:pPr>
          </w:p>
        </w:tc>
        <w:tc>
          <w:tcPr>
            <w:tcW w:w="2126" w:type="dxa"/>
          </w:tcPr>
          <w:p w14:paraId="1C23500D" w14:textId="77777777" w:rsidR="00D90C85" w:rsidRPr="005C2C97" w:rsidRDefault="00D90C85" w:rsidP="00846543">
            <w:pPr>
              <w:spacing w:after="160" w:line="259" w:lineRule="auto"/>
              <w:ind w:left="0" w:right="0" w:firstLine="0"/>
              <w:jc w:val="left"/>
              <w:rPr>
                <w:bCs/>
                <w:sz w:val="20"/>
              </w:rPr>
            </w:pPr>
          </w:p>
        </w:tc>
        <w:tc>
          <w:tcPr>
            <w:tcW w:w="2268" w:type="dxa"/>
          </w:tcPr>
          <w:p w14:paraId="6446B35F" w14:textId="77777777" w:rsidR="00D90C85" w:rsidRPr="005C2C97" w:rsidRDefault="00D90C85" w:rsidP="00846543">
            <w:pPr>
              <w:spacing w:after="160" w:line="259" w:lineRule="auto"/>
              <w:ind w:left="0" w:right="0" w:firstLine="0"/>
              <w:jc w:val="left"/>
              <w:rPr>
                <w:bCs/>
                <w:sz w:val="20"/>
              </w:rPr>
            </w:pPr>
          </w:p>
        </w:tc>
      </w:tr>
      <w:tr w:rsidR="00D90C85" w:rsidRPr="005C2C97" w14:paraId="04198D90" w14:textId="075C340F" w:rsidTr="00D90C85">
        <w:trPr>
          <w:trHeight w:val="686"/>
        </w:trPr>
        <w:tc>
          <w:tcPr>
            <w:tcW w:w="1575" w:type="dxa"/>
          </w:tcPr>
          <w:p w14:paraId="758CB76E" w14:textId="77777777" w:rsidR="00D90C85" w:rsidRPr="005C2C97" w:rsidRDefault="00D90C85" w:rsidP="00C62889">
            <w:pPr>
              <w:pStyle w:val="Akapitzlist"/>
              <w:numPr>
                <w:ilvl w:val="0"/>
                <w:numId w:val="8"/>
              </w:numPr>
              <w:spacing w:after="160" w:line="259" w:lineRule="auto"/>
              <w:rPr>
                <w:bCs/>
                <w:sz w:val="20"/>
                <w:lang w:val="pl-PL"/>
              </w:rPr>
            </w:pPr>
          </w:p>
        </w:tc>
        <w:tc>
          <w:tcPr>
            <w:tcW w:w="3665" w:type="dxa"/>
          </w:tcPr>
          <w:p w14:paraId="0AE7CD88" w14:textId="77777777" w:rsidR="00D90C85" w:rsidRPr="005C2C97" w:rsidRDefault="00D90C85" w:rsidP="00846543">
            <w:pPr>
              <w:spacing w:after="160" w:line="259" w:lineRule="auto"/>
              <w:ind w:left="0" w:right="0" w:firstLine="0"/>
              <w:jc w:val="left"/>
              <w:rPr>
                <w:bCs/>
                <w:sz w:val="20"/>
              </w:rPr>
            </w:pPr>
          </w:p>
        </w:tc>
        <w:tc>
          <w:tcPr>
            <w:tcW w:w="2126" w:type="dxa"/>
          </w:tcPr>
          <w:p w14:paraId="79C48B1B" w14:textId="77777777" w:rsidR="00D90C85" w:rsidRPr="005C2C97" w:rsidRDefault="00D90C85" w:rsidP="00846543">
            <w:pPr>
              <w:spacing w:after="160" w:line="259" w:lineRule="auto"/>
              <w:ind w:left="0" w:right="0" w:firstLine="0"/>
              <w:jc w:val="left"/>
              <w:rPr>
                <w:bCs/>
                <w:sz w:val="20"/>
              </w:rPr>
            </w:pPr>
          </w:p>
        </w:tc>
        <w:tc>
          <w:tcPr>
            <w:tcW w:w="2268" w:type="dxa"/>
          </w:tcPr>
          <w:p w14:paraId="7745D02E" w14:textId="77777777" w:rsidR="00D90C85" w:rsidRPr="005C2C97" w:rsidRDefault="00D90C85" w:rsidP="00846543">
            <w:pPr>
              <w:spacing w:after="160" w:line="259" w:lineRule="auto"/>
              <w:ind w:left="0" w:right="0" w:firstLine="0"/>
              <w:jc w:val="left"/>
              <w:rPr>
                <w:bCs/>
                <w:sz w:val="20"/>
              </w:rPr>
            </w:pPr>
          </w:p>
        </w:tc>
      </w:tr>
      <w:tr w:rsidR="00D90C85" w:rsidRPr="005C2C97" w14:paraId="6E32DE83" w14:textId="77777777" w:rsidTr="00D90C85">
        <w:trPr>
          <w:trHeight w:val="686"/>
        </w:trPr>
        <w:tc>
          <w:tcPr>
            <w:tcW w:w="7366" w:type="dxa"/>
            <w:gridSpan w:val="3"/>
            <w:vAlign w:val="center"/>
          </w:tcPr>
          <w:p w14:paraId="724842A7" w14:textId="019CC93E" w:rsidR="00D90C85" w:rsidRPr="005C2C97" w:rsidRDefault="00D90C85" w:rsidP="00D90C85">
            <w:pPr>
              <w:spacing w:after="160" w:line="259" w:lineRule="auto"/>
              <w:ind w:left="0" w:right="0" w:firstLine="0"/>
              <w:jc w:val="center"/>
              <w:rPr>
                <w:bCs/>
                <w:sz w:val="32"/>
              </w:rPr>
            </w:pPr>
            <w:r w:rsidRPr="005C2C97">
              <w:rPr>
                <w:bCs/>
                <w:sz w:val="28"/>
              </w:rPr>
              <w:t>SUMA:</w:t>
            </w:r>
          </w:p>
        </w:tc>
        <w:tc>
          <w:tcPr>
            <w:tcW w:w="2268" w:type="dxa"/>
          </w:tcPr>
          <w:p w14:paraId="5931FFE5" w14:textId="77777777" w:rsidR="00D90C85" w:rsidRPr="005C2C97" w:rsidRDefault="00D90C85" w:rsidP="00846543">
            <w:pPr>
              <w:spacing w:after="160" w:line="259" w:lineRule="auto"/>
              <w:ind w:left="0" w:right="0" w:firstLine="0"/>
              <w:jc w:val="left"/>
              <w:rPr>
                <w:bCs/>
                <w:sz w:val="20"/>
              </w:rPr>
            </w:pPr>
          </w:p>
        </w:tc>
      </w:tr>
    </w:tbl>
    <w:p w14:paraId="63587F70" w14:textId="77777777" w:rsidR="000422BF" w:rsidRPr="005C2C97" w:rsidRDefault="000422BF" w:rsidP="000422BF">
      <w:pPr>
        <w:spacing w:after="160" w:line="259" w:lineRule="auto"/>
        <w:ind w:left="0" w:right="0" w:firstLine="0"/>
        <w:jc w:val="left"/>
        <w:rPr>
          <w:bCs/>
          <w:sz w:val="20"/>
        </w:rPr>
      </w:pPr>
    </w:p>
    <w:p w14:paraId="0FAE977E" w14:textId="77777777" w:rsidR="00D90C85" w:rsidRPr="005C2C97" w:rsidRDefault="00D90C85" w:rsidP="00D90C85">
      <w:pPr>
        <w:spacing w:after="160" w:line="259" w:lineRule="auto"/>
        <w:ind w:left="0" w:right="0" w:firstLine="0"/>
        <w:rPr>
          <w:bCs/>
        </w:rPr>
      </w:pPr>
    </w:p>
    <w:p w14:paraId="3A778EA1" w14:textId="13C1DD2A" w:rsidR="00D90C85" w:rsidRDefault="00D90C85" w:rsidP="00D90C85">
      <w:pPr>
        <w:spacing w:after="160" w:line="259" w:lineRule="auto"/>
        <w:ind w:left="0" w:right="0" w:firstLine="0"/>
        <w:rPr>
          <w:bCs/>
        </w:rPr>
      </w:pPr>
      <w:r w:rsidRPr="005C2C97">
        <w:rPr>
          <w:bCs/>
        </w:rPr>
        <w:t xml:space="preserve">Oświadczam, że w/w osoba posiada udokumentowane ………………. letnie doświadczenie w prowadzeniu </w:t>
      </w:r>
      <w:r w:rsidR="00160837">
        <w:rPr>
          <w:bCs/>
        </w:rPr>
        <w:t>ww. badań</w:t>
      </w:r>
      <w:r w:rsidRPr="005C2C97">
        <w:rPr>
          <w:bCs/>
        </w:rPr>
        <w:t>.</w:t>
      </w:r>
    </w:p>
    <w:p w14:paraId="0F4E4111" w14:textId="6EA5AA55" w:rsidR="00161FA1" w:rsidRPr="005C2C97" w:rsidRDefault="00161FA1" w:rsidP="00D90C85">
      <w:pPr>
        <w:spacing w:after="160" w:line="259" w:lineRule="auto"/>
        <w:ind w:left="0" w:right="0" w:firstLine="0"/>
        <w:rPr>
          <w:bCs/>
          <w:sz w:val="20"/>
        </w:rPr>
      </w:pPr>
      <w:r>
        <w:rPr>
          <w:bCs/>
        </w:rPr>
        <w:t xml:space="preserve">Do oferty załączam dowody wykonania zamówienia w sposób należyty to jest: referencje lub inne dokumenty potwierdzające należyte wykonanie przedmiotu zamówienia. </w:t>
      </w:r>
    </w:p>
    <w:p w14:paraId="17A78C5C" w14:textId="77777777" w:rsidR="00D90C85" w:rsidRPr="005C2C97" w:rsidRDefault="00D90C85" w:rsidP="000422BF">
      <w:pPr>
        <w:spacing w:after="160" w:line="259" w:lineRule="auto"/>
        <w:ind w:left="0" w:right="0" w:firstLine="0"/>
        <w:jc w:val="left"/>
        <w:rPr>
          <w:bCs/>
          <w:sz w:val="20"/>
        </w:rPr>
      </w:pPr>
    </w:p>
    <w:p w14:paraId="551DD962" w14:textId="77777777" w:rsidR="000422BF" w:rsidRPr="005C2C97" w:rsidRDefault="000422BF" w:rsidP="000422BF">
      <w:pPr>
        <w:spacing w:after="0" w:line="240" w:lineRule="auto"/>
        <w:ind w:left="0" w:right="0" w:firstLine="0"/>
        <w:contextualSpacing/>
        <w:rPr>
          <w:sz w:val="20"/>
          <w:szCs w:val="20"/>
        </w:rPr>
      </w:pPr>
      <w:r w:rsidRPr="005C2C97">
        <w:rPr>
          <w:sz w:val="20"/>
          <w:szCs w:val="20"/>
        </w:rPr>
        <w:t xml:space="preserve">………………………………………………    </w:t>
      </w:r>
      <w:r w:rsidRPr="005C2C97">
        <w:rPr>
          <w:sz w:val="20"/>
          <w:szCs w:val="20"/>
        </w:rPr>
        <w:tab/>
      </w:r>
      <w:r w:rsidRPr="005C2C97">
        <w:rPr>
          <w:sz w:val="20"/>
          <w:szCs w:val="20"/>
        </w:rPr>
        <w:tab/>
      </w:r>
      <w:r w:rsidRPr="005C2C97">
        <w:rPr>
          <w:sz w:val="20"/>
          <w:szCs w:val="20"/>
        </w:rPr>
        <w:tab/>
      </w:r>
      <w:r w:rsidRPr="005C2C97">
        <w:rPr>
          <w:sz w:val="20"/>
          <w:szCs w:val="20"/>
        </w:rPr>
        <w:tab/>
      </w:r>
      <w:r w:rsidRPr="005C2C97">
        <w:rPr>
          <w:sz w:val="20"/>
          <w:szCs w:val="20"/>
        </w:rPr>
        <w:tab/>
      </w:r>
      <w:r w:rsidRPr="005C2C97">
        <w:rPr>
          <w:sz w:val="20"/>
          <w:szCs w:val="20"/>
        </w:rPr>
        <w:tab/>
      </w:r>
      <w:r w:rsidRPr="005C2C97">
        <w:rPr>
          <w:sz w:val="20"/>
          <w:szCs w:val="20"/>
        </w:rPr>
        <w:tab/>
        <w:t>………………………………</w:t>
      </w:r>
    </w:p>
    <w:p w14:paraId="4402D7D9" w14:textId="1BA443DE" w:rsidR="006C4352" w:rsidRPr="005C2C97" w:rsidRDefault="000422BF" w:rsidP="00414219">
      <w:pPr>
        <w:spacing w:after="0" w:line="240" w:lineRule="auto"/>
        <w:ind w:left="0" w:right="0" w:firstLine="0"/>
        <w:contextualSpacing/>
        <w:rPr>
          <w:sz w:val="20"/>
          <w:szCs w:val="20"/>
        </w:rPr>
      </w:pPr>
      <w:r w:rsidRPr="005C2C97">
        <w:rPr>
          <w:sz w:val="20"/>
          <w:szCs w:val="20"/>
        </w:rPr>
        <w:t>(data i miejscowość)</w:t>
      </w:r>
      <w:r w:rsidRPr="005C2C97">
        <w:rPr>
          <w:sz w:val="20"/>
          <w:szCs w:val="20"/>
        </w:rPr>
        <w:tab/>
      </w:r>
      <w:r w:rsidRPr="005C2C97">
        <w:rPr>
          <w:sz w:val="20"/>
          <w:szCs w:val="20"/>
        </w:rPr>
        <w:tab/>
      </w:r>
      <w:r w:rsidRPr="005C2C97">
        <w:rPr>
          <w:sz w:val="20"/>
          <w:szCs w:val="20"/>
        </w:rPr>
        <w:tab/>
      </w:r>
      <w:r w:rsidRPr="005C2C97">
        <w:rPr>
          <w:sz w:val="20"/>
          <w:szCs w:val="20"/>
        </w:rPr>
        <w:tab/>
      </w:r>
      <w:r w:rsidRPr="005C2C97">
        <w:rPr>
          <w:sz w:val="20"/>
          <w:szCs w:val="20"/>
        </w:rPr>
        <w:tab/>
      </w:r>
      <w:r w:rsidRPr="005C2C97">
        <w:rPr>
          <w:sz w:val="20"/>
          <w:szCs w:val="20"/>
        </w:rPr>
        <w:tab/>
      </w:r>
      <w:r w:rsidRPr="005C2C97">
        <w:rPr>
          <w:sz w:val="20"/>
          <w:szCs w:val="20"/>
        </w:rPr>
        <w:tab/>
      </w:r>
      <w:r w:rsidRPr="005C2C97">
        <w:rPr>
          <w:sz w:val="20"/>
          <w:szCs w:val="20"/>
        </w:rPr>
        <w:tab/>
        <w:t>Pieczęć i podpis oferenta</w:t>
      </w:r>
      <w:r w:rsidR="008E71B8" w:rsidRPr="005C2C97">
        <w:rPr>
          <w:b/>
          <w:i/>
          <w:sz w:val="20"/>
          <w:szCs w:val="20"/>
        </w:rPr>
        <w:br w:type="page"/>
      </w:r>
      <w:r w:rsidR="006C4352" w:rsidRPr="005C2C97">
        <w:rPr>
          <w:b/>
          <w:i/>
        </w:rPr>
        <w:lastRenderedPageBreak/>
        <w:t xml:space="preserve">Załącznik Nr </w:t>
      </w:r>
      <w:r w:rsidRPr="005C2C97">
        <w:rPr>
          <w:b/>
          <w:i/>
        </w:rPr>
        <w:t>3</w:t>
      </w:r>
    </w:p>
    <w:p w14:paraId="3C1F89B5" w14:textId="77777777" w:rsidR="006C4352" w:rsidRPr="005C2C97" w:rsidRDefault="006C4352" w:rsidP="006C4352">
      <w:pPr>
        <w:pStyle w:val="Tekstpodstawowy"/>
        <w:spacing w:after="0" w:line="240" w:lineRule="auto"/>
        <w:jc w:val="right"/>
        <w:rPr>
          <w:rFonts w:ascii="Calibri" w:hAnsi="Calibri"/>
          <w:bCs/>
          <w:color w:val="000000"/>
          <w:sz w:val="20"/>
          <w:lang w:val="pl-PL"/>
        </w:rPr>
      </w:pPr>
      <w:r w:rsidRPr="005C2C97">
        <w:rPr>
          <w:rFonts w:ascii="Calibri" w:hAnsi="Calibri"/>
          <w:bCs/>
          <w:color w:val="000000"/>
          <w:sz w:val="20"/>
          <w:lang w:val="pl-PL"/>
        </w:rPr>
        <w:t xml:space="preserve">Oświadczenie o spełnieniu warunków udziału w postępowaniu </w:t>
      </w:r>
    </w:p>
    <w:p w14:paraId="20F2B17C" w14:textId="77777777" w:rsidR="006C4352" w:rsidRPr="005C2C97" w:rsidRDefault="006C4352" w:rsidP="006C4352">
      <w:pPr>
        <w:pStyle w:val="Tekstpodstawowy"/>
        <w:spacing w:after="0" w:line="240" w:lineRule="auto"/>
        <w:jc w:val="right"/>
        <w:rPr>
          <w:rFonts w:ascii="Calibri" w:hAnsi="Calibri"/>
          <w:b/>
          <w:color w:val="000000"/>
          <w:szCs w:val="24"/>
          <w:lang w:val="pl-PL"/>
        </w:rPr>
      </w:pPr>
    </w:p>
    <w:p w14:paraId="198F9586" w14:textId="77777777" w:rsidR="006C4352" w:rsidRPr="005C2C97" w:rsidRDefault="006C4352" w:rsidP="006C4352">
      <w:pPr>
        <w:pStyle w:val="Tekstpodstawowy"/>
        <w:spacing w:after="0" w:line="240" w:lineRule="auto"/>
        <w:jc w:val="right"/>
        <w:rPr>
          <w:rFonts w:ascii="Calibri" w:hAnsi="Calibri"/>
          <w:b/>
          <w:color w:val="000000"/>
          <w:sz w:val="22"/>
          <w:szCs w:val="22"/>
          <w:lang w:val="pl-PL"/>
        </w:rPr>
      </w:pPr>
    </w:p>
    <w:p w14:paraId="3468075A" w14:textId="77777777" w:rsidR="006C4352" w:rsidRPr="005C2C97" w:rsidRDefault="006C4352" w:rsidP="006C4352">
      <w:pPr>
        <w:pStyle w:val="Tekstpodstawowy"/>
        <w:spacing w:after="0" w:line="240" w:lineRule="auto"/>
        <w:jc w:val="right"/>
        <w:rPr>
          <w:rFonts w:ascii="Calibri" w:hAnsi="Calibri"/>
          <w:color w:val="000000"/>
          <w:sz w:val="22"/>
          <w:szCs w:val="22"/>
          <w:lang w:val="pl-PL"/>
        </w:rPr>
      </w:pPr>
      <w:r w:rsidRPr="005C2C97">
        <w:rPr>
          <w:rFonts w:ascii="Calibri" w:hAnsi="Calibri"/>
          <w:color w:val="000000"/>
          <w:sz w:val="22"/>
          <w:szCs w:val="22"/>
          <w:lang w:val="pl-PL"/>
        </w:rPr>
        <w:t>…………………, dnia ……………</w:t>
      </w:r>
    </w:p>
    <w:p w14:paraId="15EEE116" w14:textId="77777777" w:rsidR="006C4352" w:rsidRPr="005C2C97" w:rsidRDefault="006C4352" w:rsidP="006C4352">
      <w:pPr>
        <w:pStyle w:val="Tekstpodstawowy"/>
        <w:spacing w:after="0" w:line="240" w:lineRule="auto"/>
        <w:rPr>
          <w:rFonts w:ascii="Calibri" w:hAnsi="Calibri"/>
          <w:color w:val="000000"/>
          <w:sz w:val="22"/>
          <w:szCs w:val="22"/>
          <w:lang w:val="pl-PL"/>
        </w:rPr>
      </w:pPr>
    </w:p>
    <w:p w14:paraId="083DD739" w14:textId="77777777" w:rsidR="006C4352" w:rsidRPr="005C2C97" w:rsidRDefault="006C4352" w:rsidP="006C4352">
      <w:pPr>
        <w:pStyle w:val="Tekstpodstawowy"/>
        <w:spacing w:after="0" w:line="240" w:lineRule="auto"/>
        <w:jc w:val="left"/>
        <w:rPr>
          <w:rFonts w:ascii="Calibri" w:hAnsi="Calibri"/>
          <w:color w:val="000000"/>
          <w:sz w:val="22"/>
          <w:szCs w:val="22"/>
          <w:lang w:val="pl-PL"/>
        </w:rPr>
      </w:pPr>
      <w:r w:rsidRPr="005C2C97">
        <w:rPr>
          <w:rFonts w:ascii="Calibri" w:hAnsi="Calibri"/>
          <w:color w:val="000000"/>
          <w:sz w:val="22"/>
          <w:szCs w:val="22"/>
          <w:lang w:val="pl-PL"/>
        </w:rPr>
        <w:t>……………………………………….</w:t>
      </w:r>
    </w:p>
    <w:p w14:paraId="47764B19" w14:textId="77777777" w:rsidR="006C4352" w:rsidRPr="005C2C97" w:rsidRDefault="006C4352" w:rsidP="006C4352">
      <w:pPr>
        <w:pStyle w:val="Tekstpodstawowy"/>
        <w:spacing w:after="0" w:line="240" w:lineRule="auto"/>
        <w:jc w:val="left"/>
        <w:rPr>
          <w:rFonts w:ascii="Calibri" w:hAnsi="Calibri"/>
          <w:color w:val="000000"/>
          <w:sz w:val="18"/>
          <w:szCs w:val="22"/>
          <w:lang w:val="pl-PL"/>
        </w:rPr>
      </w:pPr>
      <w:r w:rsidRPr="005C2C97">
        <w:rPr>
          <w:rFonts w:ascii="Calibri" w:hAnsi="Calibri"/>
          <w:color w:val="000000"/>
          <w:sz w:val="18"/>
          <w:szCs w:val="22"/>
          <w:lang w:val="pl-PL"/>
        </w:rPr>
        <w:t>Dane teleadresowe Wykonawcy</w:t>
      </w:r>
    </w:p>
    <w:p w14:paraId="202BCA10" w14:textId="77777777" w:rsidR="006C4352" w:rsidRPr="005C2C97" w:rsidRDefault="006C4352" w:rsidP="006C4352">
      <w:pPr>
        <w:pStyle w:val="Tekstpodstawowy"/>
        <w:spacing w:after="0" w:line="240" w:lineRule="auto"/>
        <w:jc w:val="left"/>
        <w:rPr>
          <w:rFonts w:ascii="Calibri" w:hAnsi="Calibri"/>
          <w:color w:val="000000"/>
          <w:sz w:val="22"/>
          <w:szCs w:val="22"/>
          <w:lang w:val="pl-PL"/>
        </w:rPr>
      </w:pPr>
    </w:p>
    <w:p w14:paraId="4AF38255" w14:textId="77777777" w:rsidR="006C4352" w:rsidRPr="005C2C97" w:rsidRDefault="006C4352" w:rsidP="006C4352">
      <w:pPr>
        <w:pStyle w:val="Tekstpodstawowy"/>
        <w:spacing w:after="0" w:line="240" w:lineRule="auto"/>
        <w:jc w:val="right"/>
        <w:rPr>
          <w:rFonts w:ascii="Calibri" w:hAnsi="Calibri"/>
          <w:b/>
          <w:color w:val="000000"/>
          <w:sz w:val="22"/>
          <w:szCs w:val="22"/>
          <w:lang w:val="pl-PL"/>
        </w:rPr>
      </w:pPr>
    </w:p>
    <w:p w14:paraId="7ADBCB65" w14:textId="77777777" w:rsidR="006C4352" w:rsidRPr="005C2C97" w:rsidRDefault="006C4352" w:rsidP="006C4352">
      <w:pPr>
        <w:pStyle w:val="Tekstpodstawowy"/>
        <w:spacing w:after="0" w:line="240" w:lineRule="auto"/>
        <w:jc w:val="right"/>
        <w:rPr>
          <w:rFonts w:ascii="Calibri" w:hAnsi="Calibri"/>
          <w:b/>
          <w:color w:val="000000"/>
          <w:sz w:val="22"/>
          <w:szCs w:val="22"/>
          <w:lang w:val="pl-PL"/>
        </w:rPr>
      </w:pPr>
    </w:p>
    <w:p w14:paraId="5D16DDB2" w14:textId="77777777" w:rsidR="006C4352" w:rsidRPr="005C2C97" w:rsidRDefault="006C4352" w:rsidP="006C4352">
      <w:pPr>
        <w:pStyle w:val="Tekstpodstawowy"/>
        <w:spacing w:after="0" w:line="240" w:lineRule="auto"/>
        <w:jc w:val="right"/>
        <w:rPr>
          <w:rFonts w:ascii="Calibri" w:hAnsi="Calibri"/>
          <w:b/>
          <w:color w:val="000000"/>
          <w:sz w:val="22"/>
          <w:szCs w:val="22"/>
          <w:lang w:val="pl-PL"/>
        </w:rPr>
      </w:pPr>
    </w:p>
    <w:p w14:paraId="5143E72E" w14:textId="77777777" w:rsidR="006C4352" w:rsidRPr="005C2C97" w:rsidRDefault="006C4352" w:rsidP="006C4352">
      <w:pPr>
        <w:pStyle w:val="Tekstpodstawowy"/>
        <w:spacing w:after="0" w:line="240" w:lineRule="auto"/>
        <w:jc w:val="right"/>
        <w:rPr>
          <w:rFonts w:ascii="Calibri" w:hAnsi="Calibri"/>
          <w:b/>
          <w:color w:val="000000"/>
          <w:sz w:val="22"/>
          <w:szCs w:val="22"/>
          <w:lang w:val="pl-PL"/>
        </w:rPr>
      </w:pPr>
    </w:p>
    <w:p w14:paraId="36C4F737" w14:textId="5ED94190" w:rsidR="004C7660" w:rsidRPr="005C2C97" w:rsidRDefault="006C4352" w:rsidP="005B2210">
      <w:pPr>
        <w:spacing w:line="240" w:lineRule="auto"/>
        <w:ind w:right="-38"/>
        <w:rPr>
          <w:rFonts w:cs="Times New Roman"/>
          <w:bCs/>
          <w:i/>
        </w:rPr>
      </w:pPr>
      <w:r w:rsidRPr="005C2C97">
        <w:rPr>
          <w:rFonts w:cs="Times New Roman"/>
          <w:bCs/>
          <w:i/>
        </w:rPr>
        <w:t>Dotyczy zapytania ofertowego</w:t>
      </w:r>
      <w:r w:rsidR="000422BF" w:rsidRPr="005C2C97">
        <w:rPr>
          <w:rFonts w:cs="Times New Roman"/>
          <w:bCs/>
          <w:i/>
        </w:rPr>
        <w:t xml:space="preserve"> nr</w:t>
      </w:r>
      <w:r w:rsidR="00B214A7">
        <w:rPr>
          <w:rFonts w:cs="Times New Roman"/>
          <w:bCs/>
          <w:i/>
        </w:rPr>
        <w:t xml:space="preserve"> </w:t>
      </w:r>
      <w:r w:rsidR="00B214A7" w:rsidRPr="00B214A7">
        <w:rPr>
          <w:rFonts w:eastAsia="Times New Roman" w:cs="Times New Roman"/>
          <w:color w:val="auto"/>
        </w:rPr>
        <w:t>1/11/2019/BJ z dn. 2</w:t>
      </w:r>
      <w:r w:rsidR="00BE1546">
        <w:rPr>
          <w:rFonts w:eastAsia="Times New Roman" w:cs="Times New Roman"/>
          <w:color w:val="auto"/>
        </w:rPr>
        <w:t>7</w:t>
      </w:r>
      <w:r w:rsidR="00B214A7" w:rsidRPr="00B214A7">
        <w:rPr>
          <w:rFonts w:eastAsia="Times New Roman" w:cs="Times New Roman"/>
          <w:color w:val="auto"/>
        </w:rPr>
        <w:t xml:space="preserve"> listopada</w:t>
      </w:r>
      <w:r w:rsidR="00B214A7">
        <w:rPr>
          <w:rFonts w:eastAsia="Times New Roman" w:cs="Times New Roman"/>
          <w:color w:val="auto"/>
        </w:rPr>
        <w:t xml:space="preserve"> 2</w:t>
      </w:r>
      <w:r w:rsidR="00B214A7" w:rsidRPr="00B214A7">
        <w:rPr>
          <w:rFonts w:eastAsia="Times New Roman" w:cs="Times New Roman"/>
          <w:color w:val="auto"/>
        </w:rPr>
        <w:t xml:space="preserve">019 r. </w:t>
      </w:r>
      <w:r w:rsidR="00EB1D9E" w:rsidRPr="00B214A7">
        <w:rPr>
          <w:rFonts w:cs="Times New Roman"/>
          <w:bCs/>
          <w:iCs/>
        </w:rPr>
        <w:t xml:space="preserve">na </w:t>
      </w:r>
      <w:r w:rsidR="00B214A7" w:rsidRPr="00B214A7">
        <w:rPr>
          <w:rFonts w:cs="Times New Roman"/>
          <w:bCs/>
          <w:iCs/>
        </w:rPr>
        <w:t>zawarcie umowy ramowej na przygotowywanie i przeprowadzanie badań</w:t>
      </w:r>
    </w:p>
    <w:p w14:paraId="20603FFE" w14:textId="77777777" w:rsidR="005B2210" w:rsidRPr="005C2C97" w:rsidRDefault="005B2210" w:rsidP="005B2210">
      <w:pPr>
        <w:spacing w:line="240" w:lineRule="auto"/>
        <w:ind w:right="-38"/>
        <w:rPr>
          <w:rFonts w:cs="Times New Roman"/>
          <w:b/>
        </w:rPr>
      </w:pPr>
    </w:p>
    <w:p w14:paraId="3857769E" w14:textId="60AFF135" w:rsidR="006C4352" w:rsidRPr="005C2C97" w:rsidRDefault="006C4352" w:rsidP="00EB1D9E">
      <w:pPr>
        <w:spacing w:line="240" w:lineRule="auto"/>
        <w:jc w:val="center"/>
        <w:rPr>
          <w:rFonts w:cs="Times New Roman"/>
          <w:b/>
          <w:bCs/>
        </w:rPr>
      </w:pPr>
      <w:r w:rsidRPr="005C2C97">
        <w:rPr>
          <w:rFonts w:cs="Times New Roman"/>
          <w:b/>
          <w:bCs/>
        </w:rPr>
        <w:t>OŚWIADCZENIE O SPEŁNIENIU WARUNKÓW UDZIAŁU W POSTĘPOWANIU</w:t>
      </w:r>
    </w:p>
    <w:p w14:paraId="0E6E61DE" w14:textId="77777777" w:rsidR="006C4352" w:rsidRPr="005C2C97" w:rsidRDefault="006C4352" w:rsidP="006C4352">
      <w:pPr>
        <w:tabs>
          <w:tab w:val="left" w:pos="2400"/>
        </w:tabs>
        <w:jc w:val="left"/>
        <w:rPr>
          <w:rFonts w:cs="Times New Roman"/>
        </w:rPr>
      </w:pPr>
      <w:r w:rsidRPr="005C2C97">
        <w:rPr>
          <w:rFonts w:cs="Times New Roman"/>
        </w:rPr>
        <w:t xml:space="preserve">Ja niżej podpisany(a) </w:t>
      </w:r>
    </w:p>
    <w:p w14:paraId="3BAD4CA7" w14:textId="77777777" w:rsidR="006C4352" w:rsidRPr="005C2C97" w:rsidRDefault="006C4352" w:rsidP="006C4352">
      <w:pPr>
        <w:tabs>
          <w:tab w:val="left" w:pos="2400"/>
        </w:tabs>
        <w:jc w:val="left"/>
        <w:rPr>
          <w:rFonts w:cs="Times New Roman"/>
        </w:rPr>
      </w:pPr>
    </w:p>
    <w:p w14:paraId="026275B1" w14:textId="77777777" w:rsidR="006C4352" w:rsidRPr="005C2C97" w:rsidRDefault="006C4352" w:rsidP="006C4352">
      <w:pPr>
        <w:tabs>
          <w:tab w:val="left" w:pos="2400"/>
        </w:tabs>
        <w:jc w:val="left"/>
        <w:rPr>
          <w:rFonts w:cs="Times New Roman"/>
        </w:rPr>
      </w:pPr>
      <w:r w:rsidRPr="005C2C97">
        <w:rPr>
          <w:rFonts w:cs="Times New Roman"/>
        </w:rPr>
        <w:t>……………………………………………………………………………………………………………</w:t>
      </w:r>
    </w:p>
    <w:p w14:paraId="1649C4AC" w14:textId="77777777" w:rsidR="006C4352" w:rsidRPr="005C2C97" w:rsidRDefault="006C4352" w:rsidP="006C4352">
      <w:pPr>
        <w:spacing w:line="240" w:lineRule="auto"/>
        <w:ind w:right="-38"/>
        <w:rPr>
          <w:rFonts w:cs="Times New Roman"/>
        </w:rPr>
      </w:pPr>
      <w:r w:rsidRPr="005C2C97">
        <w:rPr>
          <w:rFonts w:cs="Times New Roman"/>
          <w:b/>
        </w:rPr>
        <w:t xml:space="preserve">oświadczam, że </w:t>
      </w:r>
      <w:r w:rsidRPr="005C2C97">
        <w:rPr>
          <w:rFonts w:cs="Times New Roman"/>
        </w:rPr>
        <w:t xml:space="preserve">spełniam/nie spełniam </w:t>
      </w:r>
      <w:r w:rsidRPr="005C2C97">
        <w:rPr>
          <w:rFonts w:cs="Times New Roman"/>
          <w:i/>
        </w:rPr>
        <w:t>(niepotrzebne skreślić)</w:t>
      </w:r>
      <w:r w:rsidRPr="005C2C97">
        <w:rPr>
          <w:rFonts w:cs="Times New Roman"/>
        </w:rPr>
        <w:t xml:space="preserve"> wszystkie warunki udziału w postepowaniu w zakresie:</w:t>
      </w:r>
    </w:p>
    <w:p w14:paraId="270AA4E6" w14:textId="7222EA30" w:rsidR="006C4352" w:rsidRPr="00BE1546" w:rsidRDefault="006C4352" w:rsidP="00BE1546">
      <w:pPr>
        <w:widowControl w:val="0"/>
        <w:numPr>
          <w:ilvl w:val="0"/>
          <w:numId w:val="4"/>
        </w:numPr>
        <w:autoSpaceDE w:val="0"/>
        <w:autoSpaceDN w:val="0"/>
        <w:adjustRightInd w:val="0"/>
        <w:spacing w:after="0" w:line="240" w:lineRule="auto"/>
        <w:ind w:right="0"/>
        <w:textAlignment w:val="baseline"/>
        <w:rPr>
          <w:rFonts w:cs="Times New Roman"/>
        </w:rPr>
      </w:pPr>
      <w:r w:rsidRPr="005C2C97">
        <w:rPr>
          <w:rFonts w:cs="Times New Roman"/>
        </w:rPr>
        <w:t xml:space="preserve">Akceptuję bez zastrzeżeń zadania po stronie Wykonawcy opisane w treści zapytania ofertowego nr </w:t>
      </w:r>
      <w:r w:rsidR="00B214A7" w:rsidRPr="00B214A7">
        <w:rPr>
          <w:rFonts w:eastAsia="Times New Roman" w:cs="Times New Roman"/>
          <w:color w:val="auto"/>
        </w:rPr>
        <w:t>1/11/2019/BJ z dn. 2</w:t>
      </w:r>
      <w:r w:rsidR="00BE1546">
        <w:rPr>
          <w:rFonts w:eastAsia="Times New Roman" w:cs="Times New Roman"/>
          <w:color w:val="auto"/>
        </w:rPr>
        <w:t>7</w:t>
      </w:r>
      <w:r w:rsidR="00B214A7" w:rsidRPr="00BE1546">
        <w:rPr>
          <w:rFonts w:eastAsia="Times New Roman" w:cs="Times New Roman"/>
          <w:color w:val="auto"/>
        </w:rPr>
        <w:t xml:space="preserve"> listopada 2019 r.</w:t>
      </w:r>
    </w:p>
    <w:p w14:paraId="5E64CEB0" w14:textId="77777777" w:rsidR="006C4352" w:rsidRPr="005C2C97" w:rsidRDefault="006C4352" w:rsidP="00C62889">
      <w:pPr>
        <w:widowControl w:val="0"/>
        <w:numPr>
          <w:ilvl w:val="0"/>
          <w:numId w:val="4"/>
        </w:numPr>
        <w:autoSpaceDE w:val="0"/>
        <w:autoSpaceDN w:val="0"/>
        <w:adjustRightInd w:val="0"/>
        <w:spacing w:after="0" w:line="240" w:lineRule="auto"/>
        <w:ind w:right="0"/>
        <w:textAlignment w:val="baseline"/>
        <w:rPr>
          <w:rFonts w:cs="Times New Roman"/>
        </w:rPr>
      </w:pPr>
      <w:r w:rsidRPr="005C2C97">
        <w:rPr>
          <w:rFonts w:cs="Times New Roman"/>
        </w:rPr>
        <w:t>Posiadam doświadczenie oraz uprawnienia do świadczenia usług, jeżeli przepisy prawa nakładają obowiązek ich posiadania;</w:t>
      </w:r>
    </w:p>
    <w:p w14:paraId="5C5A2C8C" w14:textId="77777777" w:rsidR="006C4352" w:rsidRPr="005C2C97" w:rsidRDefault="006C4352" w:rsidP="00C62889">
      <w:pPr>
        <w:widowControl w:val="0"/>
        <w:numPr>
          <w:ilvl w:val="0"/>
          <w:numId w:val="4"/>
        </w:numPr>
        <w:autoSpaceDE w:val="0"/>
        <w:autoSpaceDN w:val="0"/>
        <w:adjustRightInd w:val="0"/>
        <w:spacing w:after="0" w:line="240" w:lineRule="auto"/>
        <w:ind w:right="0"/>
        <w:textAlignment w:val="baseline"/>
        <w:rPr>
          <w:rFonts w:cs="Times New Roman"/>
        </w:rPr>
      </w:pPr>
      <w:r w:rsidRPr="005C2C97">
        <w:rPr>
          <w:rFonts w:cs="Times New Roman"/>
        </w:rPr>
        <w:t>Dysponuję odpowiednim potencjałem technicznym oraz zasobami umożliwiającymi wykonanie zamówienia;</w:t>
      </w:r>
    </w:p>
    <w:p w14:paraId="0A6BE54F" w14:textId="77777777" w:rsidR="006C4352" w:rsidRPr="005C2C97" w:rsidRDefault="006C4352" w:rsidP="00C62889">
      <w:pPr>
        <w:widowControl w:val="0"/>
        <w:numPr>
          <w:ilvl w:val="0"/>
          <w:numId w:val="4"/>
        </w:numPr>
        <w:autoSpaceDE w:val="0"/>
        <w:autoSpaceDN w:val="0"/>
        <w:adjustRightInd w:val="0"/>
        <w:spacing w:after="0" w:line="240" w:lineRule="auto"/>
        <w:ind w:right="0"/>
        <w:textAlignment w:val="baseline"/>
        <w:rPr>
          <w:rFonts w:cs="Times New Roman"/>
        </w:rPr>
      </w:pPr>
      <w:r w:rsidRPr="005C2C97">
        <w:rPr>
          <w:rFonts w:cs="Times New Roman"/>
        </w:rPr>
        <w:t xml:space="preserve">Znajduję się w sytuacji finansowej i ekonomicznej, zapewniającej prawidłowe wykonanie zamówienia. </w:t>
      </w:r>
    </w:p>
    <w:p w14:paraId="6848B122" w14:textId="77777777" w:rsidR="006C4352" w:rsidRPr="005C2C97" w:rsidRDefault="006C4352" w:rsidP="006C4352">
      <w:pPr>
        <w:spacing w:line="240" w:lineRule="auto"/>
        <w:jc w:val="left"/>
        <w:rPr>
          <w:rFonts w:cs="Times New Roman"/>
        </w:rPr>
      </w:pPr>
    </w:p>
    <w:p w14:paraId="47C05059" w14:textId="77777777" w:rsidR="006C4352" w:rsidRPr="005C2C97" w:rsidRDefault="006C4352" w:rsidP="006C4352">
      <w:pPr>
        <w:spacing w:line="240" w:lineRule="auto"/>
        <w:jc w:val="left"/>
        <w:rPr>
          <w:rFonts w:cs="Times New Roman"/>
        </w:rPr>
      </w:pPr>
    </w:p>
    <w:p w14:paraId="37D74EDC" w14:textId="77777777" w:rsidR="006C4352" w:rsidRPr="005C2C97" w:rsidRDefault="006C4352" w:rsidP="006C4352">
      <w:pPr>
        <w:pStyle w:val="Tekstpodstawowy"/>
        <w:spacing w:after="0" w:line="240" w:lineRule="auto"/>
        <w:jc w:val="left"/>
        <w:rPr>
          <w:rFonts w:ascii="Calibri" w:hAnsi="Calibri"/>
          <w:color w:val="000000"/>
          <w:sz w:val="22"/>
          <w:szCs w:val="22"/>
          <w:lang w:val="pl-PL"/>
        </w:rPr>
      </w:pPr>
    </w:p>
    <w:p w14:paraId="59F9104F" w14:textId="77777777" w:rsidR="006C4352" w:rsidRPr="005C2C97" w:rsidRDefault="006C4352" w:rsidP="006C4352">
      <w:pPr>
        <w:pStyle w:val="Tekstpodstawowy"/>
        <w:spacing w:after="0" w:line="240" w:lineRule="auto"/>
        <w:jc w:val="left"/>
        <w:rPr>
          <w:rFonts w:ascii="Calibri" w:hAnsi="Calibri"/>
          <w:color w:val="000000"/>
          <w:sz w:val="22"/>
          <w:szCs w:val="22"/>
          <w:lang w:val="pl-PL"/>
        </w:rPr>
      </w:pPr>
    </w:p>
    <w:p w14:paraId="42F37DFE" w14:textId="180E1320" w:rsidR="006C4352" w:rsidRPr="005C2C97" w:rsidRDefault="006C4352" w:rsidP="006C4352">
      <w:pPr>
        <w:pStyle w:val="Tekstpodstawowy"/>
        <w:spacing w:after="0" w:line="240" w:lineRule="auto"/>
        <w:jc w:val="left"/>
        <w:rPr>
          <w:rFonts w:ascii="Calibri" w:hAnsi="Calibri"/>
          <w:color w:val="000000"/>
          <w:sz w:val="22"/>
          <w:szCs w:val="22"/>
          <w:lang w:val="pl-PL"/>
        </w:rPr>
      </w:pPr>
      <w:r w:rsidRPr="005C2C97">
        <w:rPr>
          <w:rFonts w:ascii="Calibri" w:hAnsi="Calibri"/>
          <w:color w:val="000000"/>
          <w:sz w:val="22"/>
          <w:szCs w:val="22"/>
          <w:lang w:val="pl-PL"/>
        </w:rPr>
        <w:t>…………………………. dnia ………</w:t>
      </w:r>
      <w:r w:rsidR="00234921" w:rsidRPr="005C2C97">
        <w:rPr>
          <w:rFonts w:ascii="Calibri" w:hAnsi="Calibri"/>
          <w:color w:val="000000"/>
          <w:sz w:val="22"/>
          <w:szCs w:val="22"/>
          <w:lang w:val="pl-PL"/>
        </w:rPr>
        <w:t>……</w:t>
      </w:r>
      <w:r w:rsidRPr="005C2C97">
        <w:rPr>
          <w:rFonts w:ascii="Calibri" w:hAnsi="Calibri"/>
          <w:color w:val="000000"/>
          <w:sz w:val="22"/>
          <w:szCs w:val="22"/>
          <w:lang w:val="pl-PL"/>
        </w:rPr>
        <w:t>.</w:t>
      </w:r>
    </w:p>
    <w:p w14:paraId="12354434" w14:textId="77777777" w:rsidR="006C4352" w:rsidRPr="005C2C97" w:rsidRDefault="006C4352" w:rsidP="006C4352">
      <w:pPr>
        <w:pStyle w:val="Tekstpodstawowy"/>
        <w:spacing w:after="0" w:line="240" w:lineRule="auto"/>
        <w:jc w:val="left"/>
        <w:rPr>
          <w:rFonts w:ascii="Calibri" w:hAnsi="Calibri"/>
          <w:color w:val="000000"/>
          <w:sz w:val="22"/>
          <w:szCs w:val="22"/>
          <w:lang w:val="pl-PL"/>
        </w:rPr>
      </w:pPr>
    </w:p>
    <w:p w14:paraId="20864AF2" w14:textId="77777777" w:rsidR="006C4352" w:rsidRPr="005C2C97" w:rsidRDefault="006C4352" w:rsidP="006C4352">
      <w:pPr>
        <w:pStyle w:val="Tekstpodstawowy"/>
        <w:spacing w:after="0" w:line="240" w:lineRule="auto"/>
        <w:jc w:val="right"/>
        <w:rPr>
          <w:rFonts w:ascii="Calibri" w:hAnsi="Calibri"/>
          <w:color w:val="000000"/>
          <w:sz w:val="22"/>
          <w:szCs w:val="22"/>
          <w:lang w:val="pl-PL"/>
        </w:rPr>
      </w:pPr>
      <w:r w:rsidRPr="005C2C97">
        <w:rPr>
          <w:rFonts w:ascii="Calibri" w:hAnsi="Calibri"/>
          <w:color w:val="000000"/>
          <w:sz w:val="22"/>
          <w:szCs w:val="22"/>
          <w:lang w:val="pl-PL"/>
        </w:rPr>
        <w:t>………………………………………………</w:t>
      </w:r>
    </w:p>
    <w:p w14:paraId="5AF5E766" w14:textId="77777777" w:rsidR="006C4352" w:rsidRPr="005C2C97" w:rsidRDefault="006C4352" w:rsidP="006C4352">
      <w:pPr>
        <w:spacing w:after="0" w:line="259" w:lineRule="auto"/>
        <w:ind w:left="12" w:right="0" w:firstLine="0"/>
        <w:jc w:val="right"/>
        <w:rPr>
          <w:sz w:val="20"/>
        </w:rPr>
      </w:pPr>
      <w:r w:rsidRPr="005C2C97">
        <w:rPr>
          <w:sz w:val="20"/>
        </w:rPr>
        <w:t>Podpis Wykonawcy</w:t>
      </w:r>
    </w:p>
    <w:p w14:paraId="26BB2AD1" w14:textId="77777777" w:rsidR="006C4352" w:rsidRPr="005C2C97" w:rsidRDefault="006C4352" w:rsidP="006C4352">
      <w:pPr>
        <w:spacing w:after="0" w:line="259" w:lineRule="auto"/>
        <w:ind w:left="12" w:right="0" w:firstLine="0"/>
        <w:jc w:val="left"/>
        <w:rPr>
          <w:sz w:val="20"/>
        </w:rPr>
      </w:pPr>
    </w:p>
    <w:p w14:paraId="756669F1" w14:textId="77777777" w:rsidR="006C4352" w:rsidRPr="005C2C97" w:rsidRDefault="006C4352" w:rsidP="006C4352">
      <w:pPr>
        <w:spacing w:after="0" w:line="259" w:lineRule="auto"/>
        <w:ind w:left="12" w:right="0" w:firstLine="0"/>
        <w:jc w:val="left"/>
        <w:rPr>
          <w:sz w:val="20"/>
        </w:rPr>
      </w:pPr>
    </w:p>
    <w:p w14:paraId="74FB3078" w14:textId="77777777" w:rsidR="006C4352" w:rsidRPr="005C2C97" w:rsidRDefault="006C4352" w:rsidP="006C4352">
      <w:pPr>
        <w:spacing w:after="0" w:line="259" w:lineRule="auto"/>
        <w:ind w:left="12" w:right="0" w:firstLine="0"/>
        <w:jc w:val="left"/>
        <w:rPr>
          <w:sz w:val="20"/>
        </w:rPr>
      </w:pPr>
    </w:p>
    <w:p w14:paraId="637F576A" w14:textId="77777777" w:rsidR="006C4352" w:rsidRPr="005C2C97" w:rsidRDefault="006C4352" w:rsidP="006C4352">
      <w:pPr>
        <w:spacing w:after="0" w:line="259" w:lineRule="auto"/>
        <w:ind w:left="12" w:right="0" w:firstLine="0"/>
        <w:jc w:val="left"/>
        <w:rPr>
          <w:sz w:val="20"/>
        </w:rPr>
      </w:pPr>
    </w:p>
    <w:p w14:paraId="27496609" w14:textId="77777777" w:rsidR="006C4352" w:rsidRPr="005C2C97" w:rsidRDefault="006C4352" w:rsidP="006C4352">
      <w:pPr>
        <w:spacing w:after="0" w:line="259" w:lineRule="auto"/>
        <w:ind w:left="12" w:right="0" w:firstLine="0"/>
        <w:jc w:val="left"/>
        <w:rPr>
          <w:sz w:val="20"/>
        </w:rPr>
      </w:pPr>
    </w:p>
    <w:p w14:paraId="45DC29A8" w14:textId="77777777" w:rsidR="006C4352" w:rsidRPr="005C2C97" w:rsidRDefault="006C4352" w:rsidP="006C4352">
      <w:pPr>
        <w:spacing w:after="0" w:line="259" w:lineRule="auto"/>
        <w:ind w:left="12" w:right="0" w:firstLine="0"/>
        <w:jc w:val="left"/>
        <w:rPr>
          <w:sz w:val="20"/>
        </w:rPr>
      </w:pPr>
    </w:p>
    <w:p w14:paraId="07CC5A98" w14:textId="4AF7B640" w:rsidR="00D90C85" w:rsidRPr="005C2C97" w:rsidRDefault="00D90C85" w:rsidP="00D90C85">
      <w:pPr>
        <w:spacing w:after="0" w:line="259" w:lineRule="auto"/>
        <w:ind w:left="12" w:right="0" w:firstLine="0"/>
        <w:jc w:val="left"/>
        <w:rPr>
          <w:sz w:val="20"/>
        </w:rPr>
      </w:pPr>
    </w:p>
    <w:p w14:paraId="1C177F48" w14:textId="77777777" w:rsidR="00D90C85" w:rsidRPr="005C2C97" w:rsidRDefault="00D90C85" w:rsidP="00D90C85">
      <w:pPr>
        <w:spacing w:after="0" w:line="259" w:lineRule="auto"/>
        <w:ind w:left="12" w:right="0" w:firstLine="0"/>
        <w:jc w:val="left"/>
        <w:rPr>
          <w:sz w:val="20"/>
        </w:rPr>
      </w:pPr>
    </w:p>
    <w:p w14:paraId="4C7AB251" w14:textId="77777777" w:rsidR="00D90C85" w:rsidRPr="005C2C97" w:rsidRDefault="00D90C85" w:rsidP="00D90C85">
      <w:pPr>
        <w:spacing w:after="0" w:line="259" w:lineRule="auto"/>
        <w:ind w:left="12" w:right="0" w:firstLine="0"/>
        <w:jc w:val="left"/>
        <w:rPr>
          <w:sz w:val="20"/>
        </w:rPr>
      </w:pPr>
    </w:p>
    <w:p w14:paraId="17A1E015" w14:textId="77777777" w:rsidR="006C4352" w:rsidRPr="005C2C97" w:rsidRDefault="006C4352" w:rsidP="006C4352">
      <w:pPr>
        <w:spacing w:after="0" w:line="259" w:lineRule="auto"/>
        <w:ind w:left="12" w:right="0" w:firstLine="0"/>
        <w:jc w:val="left"/>
        <w:rPr>
          <w:sz w:val="20"/>
        </w:rPr>
      </w:pPr>
    </w:p>
    <w:p w14:paraId="381E51AF" w14:textId="77777777" w:rsidR="006C4352" w:rsidRPr="005C2C97" w:rsidRDefault="006C4352" w:rsidP="006C4352">
      <w:pPr>
        <w:spacing w:after="0" w:line="259" w:lineRule="auto"/>
        <w:ind w:left="12" w:right="0" w:firstLine="0"/>
        <w:jc w:val="left"/>
        <w:rPr>
          <w:sz w:val="20"/>
        </w:rPr>
      </w:pPr>
    </w:p>
    <w:p w14:paraId="7E30680F" w14:textId="76370190" w:rsidR="006C4352" w:rsidRPr="005C2C97" w:rsidRDefault="006C4352" w:rsidP="006C4352">
      <w:pPr>
        <w:widowControl w:val="0"/>
        <w:suppressAutoHyphens/>
        <w:spacing w:after="0" w:line="240" w:lineRule="auto"/>
        <w:ind w:left="0" w:right="0" w:firstLine="0"/>
        <w:jc w:val="right"/>
        <w:textAlignment w:val="baseline"/>
        <w:rPr>
          <w:rFonts w:eastAsia="Times New Roman" w:cs="Times New Roman"/>
          <w:b/>
          <w:i/>
          <w:szCs w:val="20"/>
          <w:lang w:eastAsia="x-none"/>
        </w:rPr>
      </w:pPr>
      <w:r w:rsidRPr="005C2C97">
        <w:rPr>
          <w:rFonts w:eastAsia="Times New Roman" w:cs="Times New Roman"/>
          <w:b/>
          <w:i/>
          <w:szCs w:val="20"/>
          <w:lang w:eastAsia="x-none"/>
        </w:rPr>
        <w:lastRenderedPageBreak/>
        <w:t xml:space="preserve">Załącznik Nr </w:t>
      </w:r>
      <w:r w:rsidR="000422BF" w:rsidRPr="005C2C97">
        <w:rPr>
          <w:rFonts w:eastAsia="Times New Roman" w:cs="Times New Roman"/>
          <w:b/>
          <w:i/>
          <w:szCs w:val="20"/>
          <w:lang w:eastAsia="x-none"/>
        </w:rPr>
        <w:t>4</w:t>
      </w:r>
    </w:p>
    <w:p w14:paraId="2214FE36" w14:textId="77777777" w:rsidR="006C4352" w:rsidRPr="005C2C97" w:rsidRDefault="006C4352" w:rsidP="006C4352">
      <w:pPr>
        <w:widowControl w:val="0"/>
        <w:suppressAutoHyphens/>
        <w:spacing w:after="0" w:line="240" w:lineRule="auto"/>
        <w:ind w:left="0" w:right="0" w:firstLine="0"/>
        <w:jc w:val="right"/>
        <w:textAlignment w:val="baseline"/>
        <w:rPr>
          <w:rFonts w:eastAsia="Times New Roman" w:cs="Times New Roman"/>
          <w:bCs/>
          <w:sz w:val="20"/>
          <w:szCs w:val="20"/>
          <w:lang w:eastAsia="x-none"/>
        </w:rPr>
      </w:pPr>
      <w:r w:rsidRPr="005C2C97">
        <w:rPr>
          <w:rFonts w:eastAsia="Times New Roman" w:cs="Times New Roman"/>
          <w:bCs/>
          <w:sz w:val="20"/>
          <w:szCs w:val="20"/>
          <w:lang w:eastAsia="x-none"/>
        </w:rPr>
        <w:t xml:space="preserve">Oświadczenie o braku powiązań kapitałowych lub osobowych </w:t>
      </w:r>
    </w:p>
    <w:p w14:paraId="1A6933B6" w14:textId="77777777" w:rsidR="006C4352" w:rsidRPr="005C2C97" w:rsidRDefault="006C4352" w:rsidP="006C4352">
      <w:pPr>
        <w:widowControl w:val="0"/>
        <w:suppressAutoHyphens/>
        <w:spacing w:after="0" w:line="240" w:lineRule="auto"/>
        <w:ind w:left="0" w:right="0" w:firstLine="0"/>
        <w:jc w:val="right"/>
        <w:textAlignment w:val="baseline"/>
        <w:rPr>
          <w:rFonts w:eastAsia="Times New Roman" w:cs="Times New Roman"/>
          <w:b/>
          <w:sz w:val="24"/>
          <w:szCs w:val="24"/>
          <w:lang w:eastAsia="x-none"/>
        </w:rPr>
      </w:pPr>
    </w:p>
    <w:p w14:paraId="50F19BA4" w14:textId="77777777" w:rsidR="006C4352" w:rsidRPr="005C2C97" w:rsidRDefault="006C4352" w:rsidP="006C4352">
      <w:pPr>
        <w:widowControl w:val="0"/>
        <w:suppressAutoHyphens/>
        <w:spacing w:after="0" w:line="240" w:lineRule="auto"/>
        <w:ind w:left="0" w:right="0" w:firstLine="0"/>
        <w:jc w:val="right"/>
        <w:textAlignment w:val="baseline"/>
        <w:rPr>
          <w:rFonts w:eastAsia="Times New Roman" w:cs="Times New Roman"/>
          <w:b/>
          <w:lang w:eastAsia="x-none"/>
        </w:rPr>
      </w:pPr>
    </w:p>
    <w:p w14:paraId="5FECCA34" w14:textId="77777777" w:rsidR="006C4352" w:rsidRPr="005C2C97" w:rsidRDefault="006C4352" w:rsidP="006C4352">
      <w:pPr>
        <w:widowControl w:val="0"/>
        <w:suppressAutoHyphens/>
        <w:spacing w:after="0" w:line="240" w:lineRule="auto"/>
        <w:ind w:left="0" w:right="0" w:firstLine="0"/>
        <w:jc w:val="right"/>
        <w:textAlignment w:val="baseline"/>
        <w:rPr>
          <w:rFonts w:eastAsia="Times New Roman" w:cs="Times New Roman"/>
          <w:lang w:eastAsia="x-none"/>
        </w:rPr>
      </w:pPr>
      <w:r w:rsidRPr="005C2C97">
        <w:rPr>
          <w:rFonts w:eastAsia="Times New Roman" w:cs="Times New Roman"/>
          <w:lang w:eastAsia="x-none"/>
        </w:rPr>
        <w:t>…………………, dnia ……………</w:t>
      </w:r>
    </w:p>
    <w:p w14:paraId="1A160EC0" w14:textId="77777777" w:rsidR="006C4352" w:rsidRPr="005C2C97" w:rsidRDefault="006C4352" w:rsidP="006C4352">
      <w:pPr>
        <w:widowControl w:val="0"/>
        <w:suppressAutoHyphens/>
        <w:spacing w:after="0" w:line="240" w:lineRule="auto"/>
        <w:ind w:left="0" w:right="0" w:firstLine="0"/>
        <w:textAlignment w:val="baseline"/>
        <w:rPr>
          <w:rFonts w:eastAsia="Times New Roman" w:cs="Times New Roman"/>
          <w:lang w:eastAsia="x-none"/>
        </w:rPr>
      </w:pPr>
    </w:p>
    <w:p w14:paraId="5B4097C4" w14:textId="77777777" w:rsidR="006C4352" w:rsidRPr="005C2C97" w:rsidRDefault="006C4352" w:rsidP="006C4352">
      <w:pPr>
        <w:widowControl w:val="0"/>
        <w:suppressAutoHyphens/>
        <w:spacing w:after="0" w:line="240" w:lineRule="auto"/>
        <w:ind w:left="0" w:right="0" w:firstLine="0"/>
        <w:jc w:val="left"/>
        <w:textAlignment w:val="baseline"/>
        <w:rPr>
          <w:rFonts w:eastAsia="Times New Roman" w:cs="Times New Roman"/>
          <w:lang w:eastAsia="x-none"/>
        </w:rPr>
      </w:pPr>
      <w:r w:rsidRPr="005C2C97">
        <w:rPr>
          <w:rFonts w:eastAsia="Times New Roman" w:cs="Times New Roman"/>
          <w:lang w:eastAsia="x-none"/>
        </w:rPr>
        <w:t>…………………………………</w:t>
      </w:r>
      <w:r w:rsidR="00E07420" w:rsidRPr="005C2C97">
        <w:rPr>
          <w:rFonts w:eastAsia="Times New Roman" w:cs="Times New Roman"/>
          <w:lang w:eastAsia="x-none"/>
        </w:rPr>
        <w:t>…….</w:t>
      </w:r>
    </w:p>
    <w:p w14:paraId="580B26FF" w14:textId="77777777" w:rsidR="006C4352" w:rsidRPr="005C2C97" w:rsidRDefault="006C4352" w:rsidP="006C4352">
      <w:pPr>
        <w:widowControl w:val="0"/>
        <w:suppressAutoHyphens/>
        <w:spacing w:after="0" w:line="240" w:lineRule="auto"/>
        <w:ind w:left="0" w:right="0" w:firstLine="0"/>
        <w:jc w:val="left"/>
        <w:textAlignment w:val="baseline"/>
        <w:rPr>
          <w:rFonts w:eastAsia="Times New Roman" w:cs="Times New Roman"/>
          <w:sz w:val="18"/>
          <w:szCs w:val="18"/>
          <w:lang w:eastAsia="x-none"/>
        </w:rPr>
      </w:pPr>
      <w:r w:rsidRPr="005C2C97">
        <w:rPr>
          <w:rFonts w:eastAsia="Times New Roman" w:cs="Times New Roman"/>
          <w:sz w:val="18"/>
          <w:szCs w:val="18"/>
          <w:lang w:eastAsia="x-none"/>
        </w:rPr>
        <w:t>Dane teleadresowe Wykonawcy</w:t>
      </w:r>
    </w:p>
    <w:p w14:paraId="3EE3FAF3" w14:textId="77777777" w:rsidR="006C4352" w:rsidRPr="005C2C97" w:rsidRDefault="006C4352" w:rsidP="006C4352">
      <w:pPr>
        <w:widowControl w:val="0"/>
        <w:suppressAutoHyphens/>
        <w:spacing w:after="0" w:line="240" w:lineRule="auto"/>
        <w:ind w:left="0" w:right="0" w:firstLine="0"/>
        <w:jc w:val="left"/>
        <w:textAlignment w:val="baseline"/>
        <w:rPr>
          <w:rFonts w:eastAsia="Times New Roman" w:cs="Times New Roman"/>
          <w:lang w:eastAsia="x-none"/>
        </w:rPr>
      </w:pPr>
    </w:p>
    <w:p w14:paraId="4B1F0ED9" w14:textId="77777777" w:rsidR="006C4352" w:rsidRPr="005C2C97" w:rsidRDefault="006C4352" w:rsidP="006C4352">
      <w:pPr>
        <w:widowControl w:val="0"/>
        <w:suppressAutoHyphens/>
        <w:spacing w:after="0" w:line="240" w:lineRule="auto"/>
        <w:ind w:left="0" w:right="0" w:firstLine="0"/>
        <w:jc w:val="right"/>
        <w:textAlignment w:val="baseline"/>
        <w:rPr>
          <w:rFonts w:eastAsia="Times New Roman" w:cs="Times New Roman"/>
          <w:b/>
          <w:lang w:eastAsia="x-none"/>
        </w:rPr>
      </w:pPr>
    </w:p>
    <w:p w14:paraId="01897B1E" w14:textId="77777777" w:rsidR="006C4352" w:rsidRPr="005C2C97" w:rsidRDefault="006C4352" w:rsidP="006C4352">
      <w:pPr>
        <w:widowControl w:val="0"/>
        <w:suppressAutoHyphens/>
        <w:spacing w:after="0" w:line="240" w:lineRule="auto"/>
        <w:ind w:left="0" w:right="0" w:firstLine="0"/>
        <w:jc w:val="right"/>
        <w:textAlignment w:val="baseline"/>
        <w:rPr>
          <w:rFonts w:eastAsia="Times New Roman" w:cs="Times New Roman"/>
          <w:b/>
          <w:lang w:eastAsia="x-none"/>
        </w:rPr>
      </w:pPr>
    </w:p>
    <w:p w14:paraId="5EAB1182" w14:textId="4DEC3CBB" w:rsidR="005B2210" w:rsidRPr="005C2C97" w:rsidRDefault="00EB1D9E" w:rsidP="005B2210">
      <w:pPr>
        <w:spacing w:line="240" w:lineRule="auto"/>
        <w:ind w:right="-38"/>
        <w:rPr>
          <w:rFonts w:cs="Times New Roman"/>
          <w:bCs/>
          <w:i/>
        </w:rPr>
      </w:pPr>
      <w:r w:rsidRPr="005C2C97">
        <w:rPr>
          <w:rFonts w:cs="Times New Roman"/>
          <w:bCs/>
          <w:i/>
        </w:rPr>
        <w:t xml:space="preserve">Dotyczy zapytania ofertowego </w:t>
      </w:r>
      <w:r w:rsidR="00B214A7" w:rsidRPr="00B214A7">
        <w:rPr>
          <w:rFonts w:eastAsia="Times New Roman" w:cs="Times New Roman"/>
          <w:color w:val="auto"/>
        </w:rPr>
        <w:t>1/11/2019/BJ z dn. 2</w:t>
      </w:r>
      <w:r w:rsidR="00BE1546">
        <w:rPr>
          <w:rFonts w:eastAsia="Times New Roman" w:cs="Times New Roman"/>
          <w:color w:val="auto"/>
        </w:rPr>
        <w:t xml:space="preserve">7 </w:t>
      </w:r>
      <w:r w:rsidR="00B214A7" w:rsidRPr="00B214A7">
        <w:rPr>
          <w:rFonts w:eastAsia="Times New Roman" w:cs="Times New Roman"/>
          <w:color w:val="auto"/>
        </w:rPr>
        <w:t>listopada</w:t>
      </w:r>
      <w:r w:rsidR="00B214A7">
        <w:rPr>
          <w:rFonts w:eastAsia="Times New Roman" w:cs="Times New Roman"/>
          <w:color w:val="auto"/>
        </w:rPr>
        <w:t xml:space="preserve"> 2</w:t>
      </w:r>
      <w:r w:rsidR="00B214A7" w:rsidRPr="00B214A7">
        <w:rPr>
          <w:rFonts w:eastAsia="Times New Roman" w:cs="Times New Roman"/>
          <w:color w:val="auto"/>
        </w:rPr>
        <w:t xml:space="preserve">019 r. </w:t>
      </w:r>
      <w:r w:rsidR="00B214A7" w:rsidRPr="00B214A7">
        <w:rPr>
          <w:rFonts w:cs="Times New Roman"/>
          <w:bCs/>
          <w:iCs/>
        </w:rPr>
        <w:t>na zawarcie umowy ramowej na przygotowywanie i przeprowadzanie badań</w:t>
      </w:r>
    </w:p>
    <w:p w14:paraId="1008710B" w14:textId="77777777" w:rsidR="005B2210" w:rsidRPr="005C2C97" w:rsidRDefault="005B2210" w:rsidP="005B2210">
      <w:pPr>
        <w:spacing w:line="240" w:lineRule="auto"/>
        <w:ind w:right="-38"/>
        <w:rPr>
          <w:rFonts w:cs="Times New Roman"/>
          <w:bCs/>
          <w:i/>
        </w:rPr>
      </w:pPr>
    </w:p>
    <w:p w14:paraId="76BF5909" w14:textId="63CB8D27" w:rsidR="006C4352" w:rsidRPr="005C2C97" w:rsidRDefault="006C4352" w:rsidP="005B2210">
      <w:pPr>
        <w:spacing w:line="240" w:lineRule="auto"/>
        <w:ind w:right="-38"/>
        <w:rPr>
          <w:rFonts w:eastAsia="Times New Roman" w:cs="Times New Roman"/>
          <w:b/>
          <w:color w:val="auto"/>
        </w:rPr>
      </w:pPr>
      <w:r w:rsidRPr="005C2C97">
        <w:rPr>
          <w:rFonts w:eastAsia="Times New Roman" w:cs="Times New Roman"/>
          <w:b/>
          <w:color w:val="auto"/>
        </w:rPr>
        <w:t>OŚWIADCZENIE O BRAKU POWIĄZAŃ KAPITAŁOWYCH LUB OSOBOWYCH</w:t>
      </w:r>
    </w:p>
    <w:p w14:paraId="25C7B059" w14:textId="77777777" w:rsidR="006C4352" w:rsidRPr="005C2C97" w:rsidRDefault="006C4352" w:rsidP="006C4352">
      <w:pPr>
        <w:widowControl w:val="0"/>
        <w:autoSpaceDE w:val="0"/>
        <w:autoSpaceDN w:val="0"/>
        <w:adjustRightInd w:val="0"/>
        <w:spacing w:after="0" w:line="240" w:lineRule="auto"/>
        <w:ind w:left="0" w:right="0" w:firstLine="0"/>
        <w:jc w:val="center"/>
        <w:textAlignment w:val="baseline"/>
        <w:rPr>
          <w:rFonts w:eastAsia="Times New Roman" w:cs="Times New Roman"/>
          <w:color w:val="auto"/>
        </w:rPr>
      </w:pPr>
    </w:p>
    <w:p w14:paraId="78C50665" w14:textId="77777777" w:rsidR="006C4352" w:rsidRPr="005C2C97" w:rsidRDefault="006C4352" w:rsidP="006C4352">
      <w:pPr>
        <w:widowControl w:val="0"/>
        <w:tabs>
          <w:tab w:val="left" w:pos="2400"/>
        </w:tabs>
        <w:autoSpaceDE w:val="0"/>
        <w:autoSpaceDN w:val="0"/>
        <w:adjustRightInd w:val="0"/>
        <w:spacing w:after="0" w:line="360" w:lineRule="atLeast"/>
        <w:ind w:left="0" w:right="0" w:firstLine="0"/>
        <w:jc w:val="left"/>
        <w:textAlignment w:val="baseline"/>
        <w:rPr>
          <w:rFonts w:eastAsia="Times New Roman" w:cs="Times New Roman"/>
          <w:color w:val="auto"/>
        </w:rPr>
      </w:pPr>
      <w:r w:rsidRPr="005C2C97">
        <w:rPr>
          <w:rFonts w:eastAsia="Times New Roman" w:cs="Times New Roman"/>
          <w:color w:val="auto"/>
        </w:rPr>
        <w:t xml:space="preserve">Ja niżej podpisany(a) </w:t>
      </w:r>
    </w:p>
    <w:p w14:paraId="39933625" w14:textId="77777777" w:rsidR="00E07420" w:rsidRPr="005C2C97" w:rsidRDefault="00E07420" w:rsidP="006C4352">
      <w:pPr>
        <w:widowControl w:val="0"/>
        <w:tabs>
          <w:tab w:val="left" w:pos="2400"/>
        </w:tabs>
        <w:autoSpaceDE w:val="0"/>
        <w:autoSpaceDN w:val="0"/>
        <w:adjustRightInd w:val="0"/>
        <w:spacing w:after="0" w:line="360" w:lineRule="atLeast"/>
        <w:ind w:left="0" w:right="0" w:firstLine="0"/>
        <w:jc w:val="left"/>
        <w:textAlignment w:val="baseline"/>
        <w:rPr>
          <w:rFonts w:eastAsia="Times New Roman" w:cs="Times New Roman"/>
          <w:color w:val="auto"/>
        </w:rPr>
      </w:pPr>
    </w:p>
    <w:p w14:paraId="5F91012E" w14:textId="77777777" w:rsidR="006C4352" w:rsidRPr="005C2C97" w:rsidRDefault="006C4352" w:rsidP="006C4352">
      <w:pPr>
        <w:widowControl w:val="0"/>
        <w:tabs>
          <w:tab w:val="left" w:pos="2400"/>
        </w:tabs>
        <w:autoSpaceDE w:val="0"/>
        <w:autoSpaceDN w:val="0"/>
        <w:adjustRightInd w:val="0"/>
        <w:spacing w:after="0" w:line="360" w:lineRule="atLeast"/>
        <w:ind w:left="0" w:right="0" w:firstLine="0"/>
        <w:jc w:val="left"/>
        <w:textAlignment w:val="baseline"/>
        <w:rPr>
          <w:rFonts w:eastAsia="Times New Roman" w:cs="Times New Roman"/>
          <w:color w:val="auto"/>
        </w:rPr>
      </w:pPr>
      <w:r w:rsidRPr="005C2C97">
        <w:rPr>
          <w:rFonts w:eastAsia="Times New Roman" w:cs="Times New Roman"/>
          <w:color w:val="auto"/>
        </w:rPr>
        <w:t>……………………………………………………………………………………………………………………………………………………………..</w:t>
      </w:r>
    </w:p>
    <w:p w14:paraId="58E73673" w14:textId="77777777" w:rsidR="006C4352" w:rsidRPr="005C2C97" w:rsidRDefault="006C4352" w:rsidP="006C4352">
      <w:pPr>
        <w:widowControl w:val="0"/>
        <w:autoSpaceDE w:val="0"/>
        <w:autoSpaceDN w:val="0"/>
        <w:adjustRightInd w:val="0"/>
        <w:spacing w:after="0" w:line="240" w:lineRule="auto"/>
        <w:ind w:left="0" w:right="0" w:firstLine="0"/>
        <w:textAlignment w:val="baseline"/>
        <w:rPr>
          <w:rFonts w:eastAsia="Times New Roman" w:cs="Times New Roman"/>
          <w:color w:val="auto"/>
        </w:rPr>
      </w:pPr>
      <w:r w:rsidRPr="005C2C97">
        <w:rPr>
          <w:rFonts w:eastAsia="Times New Roman" w:cs="Times New Roman"/>
          <w:b/>
          <w:color w:val="auto"/>
        </w:rPr>
        <w:t xml:space="preserve">oświadczam, że ja-Wykonawca </w:t>
      </w:r>
      <w:r w:rsidRPr="005C2C97">
        <w:rPr>
          <w:rFonts w:eastAsia="Times New Roman" w:cs="Times New Roman"/>
          <w:color w:val="auto"/>
        </w:rPr>
        <w:t xml:space="preserve">jestem/nie jestem </w:t>
      </w:r>
      <w:r w:rsidRPr="005C2C97">
        <w:rPr>
          <w:rFonts w:eastAsia="Times New Roman" w:cs="Times New Roman"/>
          <w:i/>
          <w:color w:val="auto"/>
        </w:rPr>
        <w:t>(niepotrzebne skreślić)</w:t>
      </w:r>
      <w:r w:rsidRPr="005C2C97">
        <w:rPr>
          <w:rFonts w:eastAsia="Times New Roman" w:cs="Times New Roman"/>
          <w:color w:val="auto"/>
        </w:rPr>
        <w:t xml:space="preserve"> powiązany osobowo lub kapitałowo z Zamawiającym.</w:t>
      </w:r>
    </w:p>
    <w:p w14:paraId="3920B378" w14:textId="77777777" w:rsidR="006C4352" w:rsidRPr="005C2C97" w:rsidRDefault="006C4352" w:rsidP="006C4352">
      <w:pPr>
        <w:widowControl w:val="0"/>
        <w:autoSpaceDE w:val="0"/>
        <w:autoSpaceDN w:val="0"/>
        <w:adjustRightInd w:val="0"/>
        <w:spacing w:after="0" w:line="240" w:lineRule="auto"/>
        <w:ind w:left="0" w:right="0" w:firstLine="0"/>
        <w:textAlignment w:val="baseline"/>
        <w:rPr>
          <w:rFonts w:eastAsia="Times New Roman" w:cs="Times New Roman"/>
          <w:color w:val="auto"/>
        </w:rPr>
      </w:pPr>
      <w:r w:rsidRPr="005C2C97">
        <w:rPr>
          <w:rFonts w:eastAsia="Times New Roman" w:cs="Times New Roman"/>
          <w:color w:val="auto"/>
        </w:rPr>
        <w:t xml:space="preserve">Przez powiązania osobowe lub kapitałowe rozumie się wzajemne powiązania pomiędzy Zamawiającym lub osobami upoważnionymi do zaciągania zobowiązań w imieniu Zamawiającego lub osobami wykonującymi w imieniu Zamawiającego czynności związane z przygotowaniem                             </w:t>
      </w:r>
      <w:r w:rsidR="00E07420" w:rsidRPr="005C2C97">
        <w:rPr>
          <w:rFonts w:eastAsia="Times New Roman" w:cs="Times New Roman"/>
          <w:color w:val="auto"/>
        </w:rPr>
        <w:t xml:space="preserve">                                       </w:t>
      </w:r>
      <w:r w:rsidRPr="005C2C97">
        <w:rPr>
          <w:rFonts w:eastAsia="Times New Roman" w:cs="Times New Roman"/>
          <w:color w:val="auto"/>
        </w:rPr>
        <w:t xml:space="preserve">     i przeprowadzeniem procedury wyboru Wykonawcy a Wykonawcą, polegające w szczególności na: </w:t>
      </w:r>
    </w:p>
    <w:p w14:paraId="3691C654" w14:textId="77777777" w:rsidR="006C4352" w:rsidRPr="005C2C97" w:rsidRDefault="006C4352" w:rsidP="006C4352">
      <w:pPr>
        <w:widowControl w:val="0"/>
        <w:autoSpaceDE w:val="0"/>
        <w:autoSpaceDN w:val="0"/>
        <w:adjustRightInd w:val="0"/>
        <w:spacing w:after="0" w:line="240" w:lineRule="auto"/>
        <w:ind w:left="1134" w:right="0" w:hanging="425"/>
        <w:textAlignment w:val="baseline"/>
        <w:rPr>
          <w:rFonts w:eastAsia="Times New Roman" w:cs="Times New Roman"/>
          <w:color w:val="auto"/>
        </w:rPr>
      </w:pPr>
      <w:r w:rsidRPr="005C2C97">
        <w:rPr>
          <w:rFonts w:eastAsia="Times New Roman" w:cs="Times New Roman"/>
          <w:color w:val="auto"/>
        </w:rPr>
        <w:t>a)</w:t>
      </w:r>
      <w:r w:rsidRPr="005C2C97">
        <w:rPr>
          <w:rFonts w:eastAsia="Times New Roman" w:cs="Times New Roman"/>
          <w:color w:val="auto"/>
        </w:rPr>
        <w:tab/>
        <w:t>uczestniczeniu w spółce jako wspólnik spółki cywilnej lub spółki osobowej;</w:t>
      </w:r>
    </w:p>
    <w:p w14:paraId="11726626" w14:textId="77777777" w:rsidR="006C4352" w:rsidRPr="005C2C97" w:rsidRDefault="006C4352" w:rsidP="006C4352">
      <w:pPr>
        <w:widowControl w:val="0"/>
        <w:autoSpaceDE w:val="0"/>
        <w:autoSpaceDN w:val="0"/>
        <w:adjustRightInd w:val="0"/>
        <w:spacing w:after="0" w:line="240" w:lineRule="auto"/>
        <w:ind w:left="1134" w:right="0" w:hanging="425"/>
        <w:textAlignment w:val="baseline"/>
        <w:rPr>
          <w:rFonts w:eastAsia="Times New Roman" w:cs="Times New Roman"/>
          <w:color w:val="auto"/>
        </w:rPr>
      </w:pPr>
      <w:r w:rsidRPr="005C2C97">
        <w:rPr>
          <w:rFonts w:eastAsia="Times New Roman" w:cs="Times New Roman"/>
          <w:color w:val="auto"/>
        </w:rPr>
        <w:t>b)</w:t>
      </w:r>
      <w:r w:rsidRPr="005C2C97">
        <w:rPr>
          <w:rFonts w:eastAsia="Times New Roman" w:cs="Times New Roman"/>
          <w:color w:val="auto"/>
        </w:rPr>
        <w:tab/>
        <w:t>posiadaniu co najmniej 10% udziałów lub akcji;</w:t>
      </w:r>
    </w:p>
    <w:p w14:paraId="6CC58D47" w14:textId="77777777" w:rsidR="006C4352" w:rsidRPr="005C2C97" w:rsidRDefault="006C4352" w:rsidP="006C4352">
      <w:pPr>
        <w:widowControl w:val="0"/>
        <w:autoSpaceDE w:val="0"/>
        <w:autoSpaceDN w:val="0"/>
        <w:adjustRightInd w:val="0"/>
        <w:spacing w:after="0" w:line="240" w:lineRule="auto"/>
        <w:ind w:left="1134" w:right="0" w:hanging="425"/>
        <w:textAlignment w:val="baseline"/>
        <w:rPr>
          <w:rFonts w:eastAsia="Times New Roman" w:cs="Times New Roman"/>
          <w:color w:val="auto"/>
        </w:rPr>
      </w:pPr>
      <w:r w:rsidRPr="005C2C97">
        <w:rPr>
          <w:rFonts w:eastAsia="Times New Roman" w:cs="Times New Roman"/>
          <w:color w:val="auto"/>
        </w:rPr>
        <w:t>c)</w:t>
      </w:r>
      <w:r w:rsidRPr="005C2C97">
        <w:rPr>
          <w:rFonts w:eastAsia="Times New Roman" w:cs="Times New Roman"/>
          <w:color w:val="auto"/>
        </w:rPr>
        <w:tab/>
        <w:t>pełnieniu funkcji członka organu nadzorczego lub zarządzającego, prokurenta, pełnomocnika;</w:t>
      </w:r>
    </w:p>
    <w:p w14:paraId="71C9D5F3" w14:textId="77777777" w:rsidR="006C4352" w:rsidRPr="005C2C97" w:rsidRDefault="006C4352" w:rsidP="006C4352">
      <w:pPr>
        <w:widowControl w:val="0"/>
        <w:autoSpaceDE w:val="0"/>
        <w:autoSpaceDN w:val="0"/>
        <w:adjustRightInd w:val="0"/>
        <w:spacing w:after="0" w:line="240" w:lineRule="auto"/>
        <w:ind w:left="1134" w:right="0" w:hanging="425"/>
        <w:textAlignment w:val="baseline"/>
        <w:rPr>
          <w:rFonts w:eastAsia="Times New Roman" w:cs="Times New Roman"/>
          <w:color w:val="auto"/>
        </w:rPr>
      </w:pPr>
      <w:r w:rsidRPr="005C2C97">
        <w:rPr>
          <w:rFonts w:eastAsia="Times New Roman" w:cs="Times New Roman"/>
          <w:color w:val="auto"/>
        </w:rPr>
        <w:t>d)</w:t>
      </w:r>
      <w:r w:rsidRPr="005C2C97">
        <w:rPr>
          <w:rFonts w:eastAsia="Times New Roman" w:cs="Times New Roman"/>
          <w:color w:val="auto"/>
        </w:rPr>
        <w:tab/>
        <w:t xml:space="preserve">pozostawaniu w związku małżeńskim, w stosunku pokrewieństwa lub powinowactwa        </w:t>
      </w:r>
      <w:r w:rsidR="00E07420" w:rsidRPr="005C2C97">
        <w:rPr>
          <w:rFonts w:eastAsia="Times New Roman" w:cs="Times New Roman"/>
          <w:color w:val="auto"/>
        </w:rPr>
        <w:t xml:space="preserve">    </w:t>
      </w:r>
      <w:r w:rsidRPr="005C2C97">
        <w:rPr>
          <w:rFonts w:eastAsia="Times New Roman" w:cs="Times New Roman"/>
          <w:color w:val="auto"/>
        </w:rPr>
        <w:t xml:space="preserve">      w linii prostej (rodzice, dzieci, wnuki, teściowie, zięć, synowa), w stosunku pokrewieństwa lub powinowactwa w linii bocznej do drugiego stopnia (rodzeństwo, krewni małżonka/i) lub pozostawania w stosunku przysposobienia, opieki lub kurateli. </w:t>
      </w:r>
    </w:p>
    <w:p w14:paraId="6721C08A" w14:textId="77777777" w:rsidR="006C4352" w:rsidRPr="005C2C97" w:rsidRDefault="006C4352" w:rsidP="006C4352">
      <w:pPr>
        <w:widowControl w:val="0"/>
        <w:autoSpaceDE w:val="0"/>
        <w:autoSpaceDN w:val="0"/>
        <w:adjustRightInd w:val="0"/>
        <w:spacing w:after="0" w:line="240" w:lineRule="auto"/>
        <w:ind w:left="0" w:right="0" w:firstLine="0"/>
        <w:jc w:val="left"/>
        <w:textAlignment w:val="baseline"/>
        <w:rPr>
          <w:rFonts w:eastAsia="Times New Roman" w:cs="Times New Roman"/>
          <w:color w:val="auto"/>
        </w:rPr>
      </w:pPr>
    </w:p>
    <w:p w14:paraId="14E45251" w14:textId="77777777" w:rsidR="006C4352" w:rsidRPr="005C2C97" w:rsidRDefault="006C4352" w:rsidP="006C4352">
      <w:pPr>
        <w:widowControl w:val="0"/>
        <w:suppressAutoHyphens/>
        <w:spacing w:after="0" w:line="240" w:lineRule="auto"/>
        <w:ind w:left="0" w:right="0" w:firstLine="0"/>
        <w:jc w:val="left"/>
        <w:textAlignment w:val="baseline"/>
        <w:rPr>
          <w:rFonts w:eastAsia="Times New Roman" w:cs="Times New Roman"/>
          <w:lang w:eastAsia="x-none"/>
        </w:rPr>
      </w:pPr>
    </w:p>
    <w:p w14:paraId="16369B49" w14:textId="77777777" w:rsidR="006C4352" w:rsidRPr="005C2C97" w:rsidRDefault="006C4352" w:rsidP="006C4352">
      <w:pPr>
        <w:widowControl w:val="0"/>
        <w:suppressAutoHyphens/>
        <w:spacing w:after="0" w:line="240" w:lineRule="auto"/>
        <w:ind w:left="0" w:right="0" w:firstLine="0"/>
        <w:jc w:val="left"/>
        <w:textAlignment w:val="baseline"/>
        <w:rPr>
          <w:rFonts w:eastAsia="Times New Roman" w:cs="Times New Roman"/>
          <w:lang w:eastAsia="x-none"/>
        </w:rPr>
      </w:pPr>
    </w:p>
    <w:p w14:paraId="47EFF94A" w14:textId="7DD27FAF" w:rsidR="006C4352" w:rsidRPr="005C2C97" w:rsidRDefault="006C4352" w:rsidP="006C4352">
      <w:pPr>
        <w:widowControl w:val="0"/>
        <w:suppressAutoHyphens/>
        <w:spacing w:after="0" w:line="240" w:lineRule="auto"/>
        <w:ind w:left="0" w:right="0" w:firstLine="0"/>
        <w:jc w:val="left"/>
        <w:textAlignment w:val="baseline"/>
        <w:rPr>
          <w:rFonts w:eastAsia="Times New Roman" w:cs="Times New Roman"/>
          <w:lang w:eastAsia="x-none"/>
        </w:rPr>
      </w:pPr>
      <w:r w:rsidRPr="005C2C97">
        <w:rPr>
          <w:rFonts w:eastAsia="Times New Roman" w:cs="Times New Roman"/>
          <w:lang w:eastAsia="x-none"/>
        </w:rPr>
        <w:t>…………………………. dnia ………</w:t>
      </w:r>
      <w:r w:rsidR="00234921" w:rsidRPr="005C2C97">
        <w:rPr>
          <w:rFonts w:eastAsia="Times New Roman" w:cs="Times New Roman"/>
          <w:lang w:eastAsia="x-none"/>
        </w:rPr>
        <w:t>……</w:t>
      </w:r>
      <w:r w:rsidRPr="005C2C97">
        <w:rPr>
          <w:rFonts w:eastAsia="Times New Roman" w:cs="Times New Roman"/>
          <w:lang w:eastAsia="x-none"/>
        </w:rPr>
        <w:t>.</w:t>
      </w:r>
    </w:p>
    <w:p w14:paraId="5C3B6772" w14:textId="77777777" w:rsidR="006C4352" w:rsidRPr="005C2C97" w:rsidRDefault="006C4352" w:rsidP="006C4352">
      <w:pPr>
        <w:widowControl w:val="0"/>
        <w:suppressAutoHyphens/>
        <w:spacing w:after="0" w:line="240" w:lineRule="auto"/>
        <w:ind w:left="0" w:right="0" w:firstLine="0"/>
        <w:jc w:val="left"/>
        <w:textAlignment w:val="baseline"/>
        <w:rPr>
          <w:rFonts w:eastAsia="Times New Roman" w:cs="Times New Roman"/>
          <w:lang w:eastAsia="x-none"/>
        </w:rPr>
      </w:pPr>
    </w:p>
    <w:p w14:paraId="6DFC58E7" w14:textId="77777777" w:rsidR="006C4352" w:rsidRPr="005C2C97" w:rsidRDefault="006C4352" w:rsidP="006C4352">
      <w:pPr>
        <w:widowControl w:val="0"/>
        <w:suppressAutoHyphens/>
        <w:spacing w:after="0" w:line="240" w:lineRule="auto"/>
        <w:ind w:left="0" w:right="0" w:firstLine="0"/>
        <w:jc w:val="right"/>
        <w:textAlignment w:val="baseline"/>
        <w:rPr>
          <w:rFonts w:eastAsia="Times New Roman" w:cs="Times New Roman"/>
          <w:lang w:eastAsia="x-none"/>
        </w:rPr>
      </w:pPr>
      <w:r w:rsidRPr="005C2C97">
        <w:rPr>
          <w:rFonts w:eastAsia="Times New Roman" w:cs="Times New Roman"/>
          <w:lang w:eastAsia="x-none"/>
        </w:rPr>
        <w:t>………………………………………………</w:t>
      </w:r>
    </w:p>
    <w:p w14:paraId="04EB839E" w14:textId="65D486FA" w:rsidR="00896109" w:rsidRPr="005C2C97" w:rsidRDefault="006C4352" w:rsidP="00E07420">
      <w:pPr>
        <w:spacing w:after="0" w:line="259" w:lineRule="auto"/>
        <w:ind w:left="12" w:right="0" w:firstLine="0"/>
        <w:jc w:val="right"/>
        <w:rPr>
          <w:rFonts w:eastAsia="Times New Roman" w:cs="Arial"/>
          <w:sz w:val="20"/>
        </w:rPr>
      </w:pPr>
      <w:r w:rsidRPr="005C2C97">
        <w:rPr>
          <w:rFonts w:eastAsia="Times New Roman" w:cs="Arial"/>
          <w:sz w:val="20"/>
        </w:rPr>
        <w:t>Podpis Wykonawcy</w:t>
      </w:r>
    </w:p>
    <w:p w14:paraId="254B0388" w14:textId="77777777" w:rsidR="00896109" w:rsidRPr="005C2C97" w:rsidRDefault="00896109">
      <w:pPr>
        <w:spacing w:after="160" w:line="259" w:lineRule="auto"/>
        <w:ind w:left="0" w:right="0" w:firstLine="0"/>
        <w:jc w:val="left"/>
        <w:rPr>
          <w:rFonts w:eastAsia="Times New Roman" w:cs="Arial"/>
          <w:sz w:val="20"/>
        </w:rPr>
      </w:pPr>
      <w:r w:rsidRPr="005C2C97">
        <w:rPr>
          <w:rFonts w:eastAsia="Times New Roman" w:cs="Arial"/>
          <w:sz w:val="20"/>
        </w:rPr>
        <w:br w:type="page"/>
      </w:r>
    </w:p>
    <w:p w14:paraId="0C4B6078" w14:textId="41846A15" w:rsidR="00896109" w:rsidRPr="005C2C97" w:rsidRDefault="000422BF" w:rsidP="00896109">
      <w:pPr>
        <w:widowControl w:val="0"/>
        <w:suppressAutoHyphens/>
        <w:spacing w:after="0" w:line="240" w:lineRule="auto"/>
        <w:ind w:left="0" w:right="0" w:firstLine="0"/>
        <w:jc w:val="right"/>
        <w:textAlignment w:val="baseline"/>
        <w:rPr>
          <w:rFonts w:eastAsia="Times New Roman" w:cs="Times New Roman"/>
          <w:b/>
          <w:i/>
          <w:szCs w:val="20"/>
          <w:lang w:eastAsia="x-none"/>
        </w:rPr>
      </w:pPr>
      <w:r w:rsidRPr="005C2C97">
        <w:rPr>
          <w:rFonts w:eastAsia="Times New Roman" w:cs="Times New Roman"/>
          <w:b/>
          <w:i/>
          <w:szCs w:val="20"/>
          <w:lang w:eastAsia="x-none"/>
        </w:rPr>
        <w:lastRenderedPageBreak/>
        <w:t>Załącznik Nr 5</w:t>
      </w:r>
    </w:p>
    <w:p w14:paraId="42C091B1" w14:textId="3200C973" w:rsidR="00896109" w:rsidRPr="005C2C97" w:rsidRDefault="00896109" w:rsidP="00896109">
      <w:pPr>
        <w:widowControl w:val="0"/>
        <w:suppressAutoHyphens/>
        <w:spacing w:after="0" w:line="240" w:lineRule="auto"/>
        <w:ind w:left="0" w:right="0" w:firstLine="0"/>
        <w:jc w:val="right"/>
        <w:textAlignment w:val="baseline"/>
        <w:rPr>
          <w:rFonts w:eastAsia="Times New Roman" w:cs="Times New Roman"/>
          <w:bCs/>
          <w:sz w:val="20"/>
          <w:szCs w:val="20"/>
          <w:lang w:eastAsia="x-none"/>
        </w:rPr>
      </w:pPr>
      <w:r w:rsidRPr="005C2C97">
        <w:rPr>
          <w:rFonts w:eastAsia="Times New Roman" w:cs="Times New Roman"/>
          <w:bCs/>
          <w:sz w:val="20"/>
          <w:szCs w:val="20"/>
          <w:lang w:eastAsia="x-none"/>
        </w:rPr>
        <w:t>Klauzula informacyjna RODO</w:t>
      </w:r>
    </w:p>
    <w:p w14:paraId="7A8E7EF8" w14:textId="77777777" w:rsidR="00896109" w:rsidRPr="005C2C97" w:rsidRDefault="00896109" w:rsidP="00896109">
      <w:pPr>
        <w:spacing w:after="0" w:line="259" w:lineRule="auto"/>
        <w:ind w:left="12" w:right="0" w:firstLine="0"/>
      </w:pPr>
    </w:p>
    <w:p w14:paraId="47A9FBD6" w14:textId="633D19DE" w:rsidR="00896109" w:rsidRPr="005C2C97" w:rsidRDefault="00896109" w:rsidP="00896109">
      <w:pPr>
        <w:spacing w:after="0" w:line="259" w:lineRule="auto"/>
        <w:ind w:left="12" w:right="0" w:firstLine="0"/>
      </w:pPr>
      <w:r w:rsidRPr="005C2C97">
        <w:t xml:space="preserve">Klauzula informacyjna wynikająca z art. 13 RODO w przypadku zbierania danych osobowych bezpośrednio od osoby fizycznej, której dane dotyczą, w celu związanym z postępowaniem o udzielenie zamówienia publicznego. </w:t>
      </w:r>
    </w:p>
    <w:p w14:paraId="3A16325D" w14:textId="77777777" w:rsidR="00896109" w:rsidRPr="005C2C97" w:rsidRDefault="00896109" w:rsidP="00896109">
      <w:pPr>
        <w:spacing w:after="0" w:line="259" w:lineRule="auto"/>
        <w:ind w:left="12" w:right="0" w:firstLine="0"/>
      </w:pPr>
    </w:p>
    <w:p w14:paraId="5F2F1170" w14:textId="77777777" w:rsidR="00896109" w:rsidRPr="005C2C97" w:rsidRDefault="00896109" w:rsidP="00896109">
      <w:pPr>
        <w:spacing w:after="0" w:line="259" w:lineRule="auto"/>
        <w:ind w:left="12" w:right="0" w:firstLine="0"/>
      </w:pPr>
      <w:r w:rsidRPr="005C2C97">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B6A4430" w14:textId="77777777" w:rsidR="00420130" w:rsidRDefault="00420130" w:rsidP="00420130">
      <w:pPr>
        <w:shd w:val="clear" w:color="auto" w:fill="FFFFFF"/>
        <w:tabs>
          <w:tab w:val="left" w:pos="7938"/>
        </w:tabs>
        <w:ind w:right="-38"/>
        <w:rPr>
          <w:rFonts w:eastAsia="Times New Roman"/>
        </w:rPr>
      </w:pPr>
      <w:r>
        <w:rPr>
          <w:b/>
          <w:bCs/>
          <w:sz w:val="20"/>
          <w:szCs w:val="20"/>
        </w:rPr>
        <w:t>1. ADMINISTRATOREM DANYCH OSOBOWYCH</w:t>
      </w:r>
      <w:r>
        <w:rPr>
          <w:sz w:val="20"/>
          <w:szCs w:val="20"/>
        </w:rPr>
        <w:t> jest Fundacja WWF Polska z siedzibą przy ul. Usypiskowej 11, 02-386 Warszawa; tel. (22) 660 44 33;  faks (22) 660 44 32.</w:t>
      </w:r>
    </w:p>
    <w:p w14:paraId="46C6CB44" w14:textId="77777777" w:rsidR="00420130" w:rsidRDefault="00420130" w:rsidP="00420130">
      <w:pPr>
        <w:shd w:val="clear" w:color="auto" w:fill="FFFFFF"/>
        <w:tabs>
          <w:tab w:val="left" w:pos="7938"/>
        </w:tabs>
        <w:ind w:right="-38"/>
      </w:pPr>
      <w:r>
        <w:rPr>
          <w:b/>
          <w:bCs/>
          <w:sz w:val="20"/>
          <w:szCs w:val="20"/>
        </w:rPr>
        <w:t>2. Fundacja WWF Polska ustanowiła INSPEKTORA OCHRONY DANYCH OSOBOWYCH</w:t>
      </w:r>
      <w:r>
        <w:rPr>
          <w:sz w:val="20"/>
          <w:szCs w:val="20"/>
        </w:rPr>
        <w:t>. Jeśli masz pytania dotyczące przetwarzania Twoich danych osobowych, możesz się z nim skontaktować pisząc na adres email: </w:t>
      </w:r>
      <w:hyperlink r:id="rId13" w:tgtFrame="_blank" w:history="1">
        <w:r>
          <w:rPr>
            <w:rStyle w:val="Hipercze"/>
            <w:color w:val="272727"/>
            <w:sz w:val="20"/>
            <w:szCs w:val="20"/>
          </w:rPr>
          <w:t>daneosobowe@wwf.pl</w:t>
        </w:r>
      </w:hyperlink>
    </w:p>
    <w:p w14:paraId="5370C3C6" w14:textId="77777777" w:rsidR="00420130" w:rsidRDefault="00420130" w:rsidP="00420130">
      <w:pPr>
        <w:shd w:val="clear" w:color="auto" w:fill="FFFFFF"/>
        <w:tabs>
          <w:tab w:val="left" w:pos="7938"/>
        </w:tabs>
        <w:ind w:right="-38"/>
      </w:pPr>
      <w:r>
        <w:rPr>
          <w:b/>
          <w:bCs/>
          <w:sz w:val="20"/>
          <w:szCs w:val="20"/>
        </w:rPr>
        <w:t>3. Podstawa prawna do korzystania z Twoich danych.</w:t>
      </w:r>
      <w:r>
        <w:rPr>
          <w:sz w:val="20"/>
          <w:szCs w:val="20"/>
        </w:rPr>
        <w:t> Zgodnie z Rozporządzeniem Parlamentu Europejskiego i Rady (UE) 2016/679 z dnia 27 kwietnia 2016 r. w sprawie ochrony osób fizycznych w związku z przetwarzaniem danych osobowych i w sprawie swobodnego przepływu takich danych oraz uchylenia dyrektywy 95/46/WE, czyli </w:t>
      </w:r>
      <w:r>
        <w:rPr>
          <w:b/>
          <w:bCs/>
          <w:sz w:val="20"/>
          <w:szCs w:val="20"/>
        </w:rPr>
        <w:t>RODO </w:t>
      </w:r>
      <w:r>
        <w:rPr>
          <w:sz w:val="20"/>
          <w:szCs w:val="20"/>
        </w:rPr>
        <w:t>przetwarzanie danych opiera się na następujących podstawach prawnych:</w:t>
      </w:r>
    </w:p>
    <w:p w14:paraId="28135521" w14:textId="77777777" w:rsidR="00420130" w:rsidRDefault="00420130" w:rsidP="00420130">
      <w:pPr>
        <w:numPr>
          <w:ilvl w:val="0"/>
          <w:numId w:val="22"/>
        </w:numPr>
        <w:shd w:val="clear" w:color="auto" w:fill="FFFFFF"/>
        <w:tabs>
          <w:tab w:val="left" w:pos="7938"/>
        </w:tabs>
        <w:spacing w:after="0" w:line="240" w:lineRule="auto"/>
        <w:ind w:left="1440" w:right="-38"/>
        <w:jc w:val="left"/>
      </w:pPr>
      <w:r>
        <w:rPr>
          <w:sz w:val="20"/>
          <w:szCs w:val="20"/>
        </w:rPr>
        <w:t>w celu rozstrzygnięcia konkursu ofert, przetargów, ustanowienia lub realizacji umowy lub innych bezpośrednio powiązanych zobowiązań (art. 6 ust. 1 lit. b) RODO);</w:t>
      </w:r>
    </w:p>
    <w:p w14:paraId="08B5906F" w14:textId="77777777" w:rsidR="00420130" w:rsidRDefault="00420130" w:rsidP="00420130">
      <w:pPr>
        <w:numPr>
          <w:ilvl w:val="0"/>
          <w:numId w:val="22"/>
        </w:numPr>
        <w:shd w:val="clear" w:color="auto" w:fill="FFFFFF"/>
        <w:tabs>
          <w:tab w:val="left" w:pos="7938"/>
        </w:tabs>
        <w:spacing w:after="0" w:line="240" w:lineRule="auto"/>
        <w:ind w:left="1440" w:right="-38"/>
        <w:jc w:val="left"/>
      </w:pPr>
      <w:r>
        <w:rPr>
          <w:sz w:val="20"/>
          <w:szCs w:val="20"/>
        </w:rPr>
        <w:t>w celu zabezpieczenia zobowiązań prawnych WWF(art. 6 ust. 1 lit. c) RODO);</w:t>
      </w:r>
    </w:p>
    <w:p w14:paraId="3872A3B4" w14:textId="77777777" w:rsidR="00420130" w:rsidRDefault="00420130" w:rsidP="00420130">
      <w:pPr>
        <w:numPr>
          <w:ilvl w:val="0"/>
          <w:numId w:val="22"/>
        </w:numPr>
        <w:shd w:val="clear" w:color="auto" w:fill="FFFFFF"/>
        <w:tabs>
          <w:tab w:val="left" w:pos="7938"/>
        </w:tabs>
        <w:spacing w:after="240" w:line="240" w:lineRule="auto"/>
        <w:ind w:left="1440" w:right="-38"/>
        <w:jc w:val="left"/>
      </w:pPr>
      <w:r>
        <w:rPr>
          <w:sz w:val="20"/>
          <w:szCs w:val="20"/>
        </w:rPr>
        <w:t>w celu dochodzenia zgodnych z prawem interesów WWF, chyba że przeważają Państwa interesy lub podstawowe prawa (art. 6 ust. 1 lit. f) RODO).</w:t>
      </w:r>
    </w:p>
    <w:p w14:paraId="20FEFEC5" w14:textId="77777777" w:rsidR="00420130" w:rsidRDefault="00420130" w:rsidP="00420130">
      <w:pPr>
        <w:shd w:val="clear" w:color="auto" w:fill="FFFFFF"/>
        <w:tabs>
          <w:tab w:val="left" w:pos="7938"/>
        </w:tabs>
        <w:ind w:right="-38"/>
      </w:pPr>
      <w:r>
        <w:rPr>
          <w:b/>
          <w:bCs/>
          <w:sz w:val="20"/>
          <w:szCs w:val="20"/>
        </w:rPr>
        <w:t>4. Odbiorcy danych</w:t>
      </w:r>
    </w:p>
    <w:p w14:paraId="71807EE4" w14:textId="77777777" w:rsidR="00420130" w:rsidRDefault="00420130" w:rsidP="00420130">
      <w:pPr>
        <w:shd w:val="clear" w:color="auto" w:fill="FFFFFF"/>
        <w:tabs>
          <w:tab w:val="left" w:pos="7938"/>
        </w:tabs>
        <w:ind w:right="-38"/>
      </w:pPr>
      <w:r>
        <w:rPr>
          <w:sz w:val="20"/>
          <w:szCs w:val="20"/>
        </w:rPr>
        <w:t>Twoje dane osobowe mogą w niektórych przypadkach zostać przekazane innym firmom lub osobom prawnym, w szczególności usługodawcom (np. partnerom hostingowym, firmom mediów społecznościowych, kancelariom prawnym, firmom kurierskim, etc.) i władzom państwowym (np. urzędom skarbowym w związku  z informacjami podatkowymi).</w:t>
      </w:r>
    </w:p>
    <w:p w14:paraId="6990DAED" w14:textId="77777777" w:rsidR="00420130" w:rsidRDefault="00420130" w:rsidP="00420130">
      <w:pPr>
        <w:shd w:val="clear" w:color="auto" w:fill="FFFFFF"/>
        <w:tabs>
          <w:tab w:val="left" w:pos="7938"/>
        </w:tabs>
        <w:ind w:right="-38"/>
      </w:pPr>
      <w:r>
        <w:rPr>
          <w:b/>
          <w:bCs/>
          <w:sz w:val="20"/>
          <w:szCs w:val="20"/>
        </w:rPr>
        <w:t>5. Retencja danych</w:t>
      </w:r>
    </w:p>
    <w:p w14:paraId="752B97BA" w14:textId="77777777" w:rsidR="00420130" w:rsidRDefault="00420130" w:rsidP="00420130">
      <w:pPr>
        <w:shd w:val="clear" w:color="auto" w:fill="FFFFFF"/>
        <w:tabs>
          <w:tab w:val="left" w:pos="7938"/>
        </w:tabs>
        <w:ind w:right="-38"/>
      </w:pPr>
      <w:r>
        <w:rPr>
          <w:sz w:val="20"/>
          <w:szCs w:val="20"/>
        </w:rPr>
        <w:t>Przechowujemy Twoje dane osobowe tylko tak długo, jak to jest konieczne w celu, dla których są gromadzone - rozstrzygnięcia konkursu ofert lub przetargu, zawarcia umowy i jej realizacji oraz spełnienia wszelkich wymogów prawnych, księgowych lub sprawozdawczych</w:t>
      </w:r>
      <w:r>
        <w:rPr>
          <w:b/>
          <w:bCs/>
          <w:sz w:val="20"/>
          <w:szCs w:val="20"/>
        </w:rPr>
        <w:t>. </w:t>
      </w:r>
    </w:p>
    <w:p w14:paraId="2468AE69" w14:textId="77777777" w:rsidR="00420130" w:rsidRDefault="00420130" w:rsidP="00420130">
      <w:pPr>
        <w:shd w:val="clear" w:color="auto" w:fill="FFFFFF"/>
        <w:tabs>
          <w:tab w:val="left" w:pos="7938"/>
        </w:tabs>
        <w:ind w:right="-38"/>
      </w:pPr>
      <w:r>
        <w:rPr>
          <w:sz w:val="20"/>
          <w:szCs w:val="20"/>
        </w:rPr>
        <w:t>W celu ustalenia, jak długo przechowujemy dane, patrzymy na kategorię danych i cel, dla którego je zebraliśmy.  Aby ustalić odpowiedni okres przechowywania danych osobowych, bierzemy pod uwagę ich ilość, charakter i wrażliwość, potencjalne ryzyko szkód wynikłych z ich nieuprawnionego użycia lub ujawnienia, cele, dla których przetwarzamy dane osobowe oraz czy możemy osiągnąć te cele za pomocą innych środków lub rozwiązań prawnych.</w:t>
      </w:r>
    </w:p>
    <w:p w14:paraId="5EF7C517" w14:textId="77777777" w:rsidR="00420130" w:rsidRDefault="00420130" w:rsidP="00420130">
      <w:pPr>
        <w:shd w:val="clear" w:color="auto" w:fill="FFFFFF"/>
        <w:tabs>
          <w:tab w:val="left" w:pos="7938"/>
        </w:tabs>
        <w:ind w:right="-38"/>
      </w:pPr>
      <w:r>
        <w:rPr>
          <w:sz w:val="20"/>
          <w:szCs w:val="20"/>
        </w:rPr>
        <w:t>6. W związku z przetwarzaniem danych osobowych przez Fundację WWF Polska, przysługują Ci następujące prawa:</w:t>
      </w:r>
    </w:p>
    <w:p w14:paraId="6250E01D" w14:textId="77777777" w:rsidR="00420130" w:rsidRDefault="00420130" w:rsidP="00420130">
      <w:pPr>
        <w:numPr>
          <w:ilvl w:val="0"/>
          <w:numId w:val="23"/>
        </w:numPr>
        <w:shd w:val="clear" w:color="auto" w:fill="FFFFFF"/>
        <w:tabs>
          <w:tab w:val="left" w:pos="7938"/>
        </w:tabs>
        <w:spacing w:after="0" w:line="240" w:lineRule="auto"/>
        <w:ind w:left="1440" w:right="-38"/>
        <w:jc w:val="left"/>
      </w:pPr>
      <w:r>
        <w:rPr>
          <w:sz w:val="20"/>
          <w:szCs w:val="20"/>
        </w:rPr>
        <w:t>dostępu do treści danych, ich sprostowania, usunięcia,  ograniczenia przetwarzania, prawo do wniesienia sprzeciwu;</w:t>
      </w:r>
    </w:p>
    <w:p w14:paraId="53B2B3CB" w14:textId="77777777" w:rsidR="00420130" w:rsidRDefault="00420130" w:rsidP="00420130">
      <w:pPr>
        <w:numPr>
          <w:ilvl w:val="0"/>
          <w:numId w:val="23"/>
        </w:numPr>
        <w:shd w:val="clear" w:color="auto" w:fill="FFFFFF"/>
        <w:tabs>
          <w:tab w:val="left" w:pos="7938"/>
        </w:tabs>
        <w:spacing w:after="0" w:line="240" w:lineRule="auto"/>
        <w:ind w:left="1440" w:right="-38"/>
        <w:jc w:val="left"/>
      </w:pPr>
      <w:r>
        <w:rPr>
          <w:sz w:val="20"/>
          <w:szCs w:val="20"/>
        </w:rPr>
        <w:t>wniesienia skargi do organu nadzorczego (Prezesa Urzędu Ochrony Danych Osobowych) w przypadku uznania, że przetwarzanie danych osobowych narusza przepisy RODO.</w:t>
      </w:r>
    </w:p>
    <w:p w14:paraId="09A844DF" w14:textId="77777777" w:rsidR="00420130" w:rsidRDefault="00420130" w:rsidP="00420130">
      <w:pPr>
        <w:shd w:val="clear" w:color="auto" w:fill="FFFFFF"/>
        <w:tabs>
          <w:tab w:val="left" w:pos="7938"/>
        </w:tabs>
        <w:ind w:right="-38"/>
      </w:pPr>
      <w:r>
        <w:rPr>
          <w:sz w:val="20"/>
          <w:szCs w:val="20"/>
        </w:rPr>
        <w:t> </w:t>
      </w:r>
    </w:p>
    <w:p w14:paraId="1766D57D" w14:textId="77777777" w:rsidR="00420130" w:rsidRDefault="00420130" w:rsidP="00420130">
      <w:pPr>
        <w:shd w:val="clear" w:color="auto" w:fill="FFFFFF"/>
        <w:tabs>
          <w:tab w:val="left" w:pos="7938"/>
        </w:tabs>
        <w:ind w:right="-38"/>
      </w:pPr>
      <w:r>
        <w:rPr>
          <w:sz w:val="20"/>
          <w:szCs w:val="20"/>
        </w:rPr>
        <w:t> </w:t>
      </w:r>
    </w:p>
    <w:p w14:paraId="5F18D1E8" w14:textId="77777777" w:rsidR="00420130" w:rsidRDefault="00420130" w:rsidP="00420130">
      <w:pPr>
        <w:shd w:val="clear" w:color="auto" w:fill="FFFFFF"/>
        <w:tabs>
          <w:tab w:val="left" w:pos="7938"/>
        </w:tabs>
        <w:ind w:right="-38"/>
        <w:textAlignment w:val="baseline"/>
      </w:pPr>
      <w:r>
        <w:t>Ja niżej podpisany(a)</w:t>
      </w:r>
    </w:p>
    <w:p w14:paraId="5639A5A5" w14:textId="77777777" w:rsidR="00420130" w:rsidRDefault="00420130" w:rsidP="00420130">
      <w:pPr>
        <w:shd w:val="clear" w:color="auto" w:fill="FFFFFF"/>
        <w:textAlignment w:val="baseline"/>
      </w:pPr>
      <w:r>
        <w:t> </w:t>
      </w:r>
    </w:p>
    <w:p w14:paraId="7C948826" w14:textId="24B6243B" w:rsidR="00420130" w:rsidRDefault="00420130" w:rsidP="00420130">
      <w:pPr>
        <w:shd w:val="clear" w:color="auto" w:fill="FFFFFF"/>
        <w:textAlignment w:val="baseline"/>
      </w:pPr>
      <w:r>
        <w:t>…………………………………………………………………………………………………………………………</w:t>
      </w:r>
    </w:p>
    <w:p w14:paraId="69381882" w14:textId="77777777" w:rsidR="00420130" w:rsidRDefault="00420130" w:rsidP="00420130">
      <w:pPr>
        <w:shd w:val="clear" w:color="auto" w:fill="FFFFFF"/>
      </w:pPr>
      <w:r>
        <w:rPr>
          <w:b/>
          <w:bCs/>
        </w:rPr>
        <w:t>oświadczam, że zapoznałam/zapoznałem się z treścią Klauzuli informacyjnej RODO. </w:t>
      </w:r>
    </w:p>
    <w:p w14:paraId="7C9867AC" w14:textId="77777777" w:rsidR="001D310E" w:rsidRPr="005C2C97" w:rsidRDefault="001D310E" w:rsidP="000B50BB">
      <w:pPr>
        <w:spacing w:after="0" w:line="240" w:lineRule="auto"/>
        <w:ind w:left="0" w:right="0" w:firstLine="0"/>
        <w:rPr>
          <w:rFonts w:asciiTheme="minorHAnsi" w:hAnsiTheme="minorHAnsi" w:cstheme="minorHAnsi"/>
          <w:sz w:val="18"/>
          <w:szCs w:val="18"/>
        </w:rPr>
      </w:pPr>
    </w:p>
    <w:p w14:paraId="4B4D040A" w14:textId="77777777" w:rsidR="00D61CAB" w:rsidRPr="005C2C97" w:rsidRDefault="00D61CAB" w:rsidP="00D61CAB">
      <w:pPr>
        <w:widowControl w:val="0"/>
        <w:suppressAutoHyphens/>
        <w:spacing w:after="0" w:line="240" w:lineRule="auto"/>
        <w:ind w:left="0" w:right="0" w:firstLine="0"/>
        <w:jc w:val="right"/>
        <w:textAlignment w:val="baseline"/>
        <w:rPr>
          <w:rFonts w:asciiTheme="minorHAnsi" w:eastAsia="Times New Roman" w:hAnsiTheme="minorHAnsi" w:cstheme="minorHAnsi"/>
          <w:b/>
          <w:i/>
          <w:sz w:val="18"/>
          <w:szCs w:val="18"/>
          <w:lang w:eastAsia="x-none"/>
        </w:rPr>
      </w:pPr>
      <w:r w:rsidRPr="005C2C97">
        <w:rPr>
          <w:rFonts w:asciiTheme="minorHAnsi" w:eastAsia="Times New Roman" w:hAnsiTheme="minorHAnsi" w:cstheme="minorHAnsi"/>
          <w:b/>
          <w:i/>
          <w:sz w:val="18"/>
          <w:szCs w:val="18"/>
          <w:lang w:eastAsia="x-none"/>
        </w:rPr>
        <w:t>Załącznik Nr 6</w:t>
      </w:r>
    </w:p>
    <w:p w14:paraId="64A0C7B3" w14:textId="77777777" w:rsidR="00D61CAB" w:rsidRPr="005C2C97" w:rsidRDefault="00D61CAB" w:rsidP="00D61CAB">
      <w:pPr>
        <w:widowControl w:val="0"/>
        <w:suppressAutoHyphens/>
        <w:spacing w:after="0" w:line="240" w:lineRule="auto"/>
        <w:ind w:left="0" w:right="0" w:firstLine="0"/>
        <w:jc w:val="right"/>
        <w:textAlignment w:val="baseline"/>
        <w:rPr>
          <w:rFonts w:asciiTheme="minorHAnsi" w:eastAsia="Times New Roman" w:hAnsiTheme="minorHAnsi" w:cstheme="minorHAnsi"/>
          <w:bCs/>
          <w:sz w:val="18"/>
          <w:szCs w:val="18"/>
          <w:lang w:eastAsia="x-none"/>
        </w:rPr>
      </w:pPr>
      <w:r w:rsidRPr="005C2C97">
        <w:rPr>
          <w:rFonts w:asciiTheme="minorHAnsi" w:eastAsia="Times New Roman" w:hAnsiTheme="minorHAnsi" w:cstheme="minorHAnsi"/>
          <w:bCs/>
          <w:sz w:val="18"/>
          <w:szCs w:val="18"/>
          <w:lang w:eastAsia="x-none"/>
        </w:rPr>
        <w:t>Istotne Postanowienia Umowy</w:t>
      </w:r>
    </w:p>
    <w:p w14:paraId="071A1697" w14:textId="77777777" w:rsidR="00D61CAB" w:rsidRPr="005C2C97" w:rsidRDefault="00D61CAB" w:rsidP="00D61CAB">
      <w:pPr>
        <w:spacing w:after="0" w:line="240" w:lineRule="auto"/>
        <w:ind w:left="0" w:right="0" w:firstLine="0"/>
        <w:rPr>
          <w:rFonts w:asciiTheme="minorHAnsi" w:hAnsiTheme="minorHAnsi" w:cstheme="minorHAnsi"/>
          <w:sz w:val="18"/>
          <w:szCs w:val="18"/>
        </w:rPr>
      </w:pPr>
    </w:p>
    <w:p w14:paraId="0EE15C4D" w14:textId="2257FB6A" w:rsidR="00D61CAB" w:rsidRPr="005C2C97" w:rsidRDefault="00D61CAB" w:rsidP="00D61CAB">
      <w:pPr>
        <w:spacing w:after="0" w:line="240" w:lineRule="auto"/>
        <w:ind w:left="0" w:right="0" w:firstLine="0"/>
        <w:jc w:val="center"/>
        <w:rPr>
          <w:rFonts w:asciiTheme="minorHAnsi" w:hAnsiTheme="minorHAnsi" w:cstheme="minorHAnsi"/>
          <w:sz w:val="18"/>
          <w:szCs w:val="18"/>
        </w:rPr>
      </w:pPr>
      <w:r w:rsidRPr="005C2C97">
        <w:rPr>
          <w:rFonts w:asciiTheme="minorHAnsi" w:hAnsiTheme="minorHAnsi" w:cstheme="minorHAnsi"/>
          <w:sz w:val="18"/>
          <w:szCs w:val="18"/>
        </w:rPr>
        <w:t>Umowa</w:t>
      </w:r>
      <w:r w:rsidR="001E1A95" w:rsidRPr="005C2C97">
        <w:rPr>
          <w:rFonts w:asciiTheme="minorHAnsi" w:hAnsiTheme="minorHAnsi" w:cstheme="minorHAnsi"/>
          <w:sz w:val="18"/>
          <w:szCs w:val="18"/>
        </w:rPr>
        <w:t xml:space="preserve"> ramowa</w:t>
      </w:r>
      <w:r w:rsidRPr="005C2C97">
        <w:rPr>
          <w:rFonts w:asciiTheme="minorHAnsi" w:hAnsiTheme="minorHAnsi" w:cstheme="minorHAnsi"/>
          <w:sz w:val="18"/>
          <w:szCs w:val="18"/>
        </w:rPr>
        <w:t xml:space="preserve"> Nr [•] ……. / 2019</w:t>
      </w:r>
    </w:p>
    <w:p w14:paraId="769EA759" w14:textId="6C25F186" w:rsidR="00D61CAB" w:rsidRPr="005C2C97" w:rsidRDefault="00D61CAB" w:rsidP="00D61CAB">
      <w:pPr>
        <w:spacing w:after="0" w:line="240" w:lineRule="auto"/>
        <w:ind w:left="0" w:right="0" w:firstLine="0"/>
        <w:jc w:val="center"/>
        <w:rPr>
          <w:rFonts w:asciiTheme="minorHAnsi" w:hAnsiTheme="minorHAnsi" w:cstheme="minorHAnsi"/>
          <w:b/>
          <w:bCs/>
          <w:sz w:val="18"/>
          <w:szCs w:val="18"/>
        </w:rPr>
      </w:pPr>
      <w:r w:rsidRPr="005C2C97">
        <w:rPr>
          <w:rFonts w:asciiTheme="minorHAnsi" w:hAnsiTheme="minorHAnsi" w:cstheme="minorHAnsi"/>
          <w:b/>
          <w:bCs/>
          <w:sz w:val="18"/>
          <w:szCs w:val="18"/>
        </w:rPr>
        <w:t xml:space="preserve">NA </w:t>
      </w:r>
      <w:r w:rsidR="00D90C85" w:rsidRPr="005C2C97">
        <w:rPr>
          <w:rFonts w:asciiTheme="minorHAnsi" w:hAnsiTheme="minorHAnsi" w:cstheme="minorHAnsi"/>
          <w:b/>
          <w:bCs/>
          <w:sz w:val="18"/>
          <w:szCs w:val="18"/>
        </w:rPr>
        <w:t>PRZYGOTOW</w:t>
      </w:r>
      <w:r w:rsidR="001E1A95" w:rsidRPr="005C2C97">
        <w:rPr>
          <w:rFonts w:asciiTheme="minorHAnsi" w:hAnsiTheme="minorHAnsi" w:cstheme="minorHAnsi"/>
          <w:b/>
          <w:bCs/>
          <w:sz w:val="18"/>
          <w:szCs w:val="18"/>
        </w:rPr>
        <w:t>YWANIE I PRZEPROWADZANIE</w:t>
      </w:r>
      <w:r w:rsidR="00D90C85" w:rsidRPr="005C2C97">
        <w:rPr>
          <w:rFonts w:asciiTheme="minorHAnsi" w:hAnsiTheme="minorHAnsi" w:cstheme="minorHAnsi"/>
          <w:b/>
          <w:bCs/>
          <w:sz w:val="18"/>
          <w:szCs w:val="18"/>
        </w:rPr>
        <w:t xml:space="preserve"> </w:t>
      </w:r>
      <w:r w:rsidR="00160837">
        <w:rPr>
          <w:rFonts w:asciiTheme="minorHAnsi" w:hAnsiTheme="minorHAnsi" w:cstheme="minorHAnsi"/>
          <w:b/>
          <w:bCs/>
          <w:sz w:val="18"/>
          <w:szCs w:val="18"/>
        </w:rPr>
        <w:t>BADAŃ ……………………………………………………….</w:t>
      </w:r>
    </w:p>
    <w:p w14:paraId="3F86F612" w14:textId="77777777" w:rsidR="00D61CAB" w:rsidRPr="005C2C97" w:rsidRDefault="00D61CAB" w:rsidP="00D61CAB">
      <w:pPr>
        <w:spacing w:after="0" w:line="240" w:lineRule="auto"/>
        <w:ind w:left="0" w:right="0" w:firstLine="0"/>
        <w:jc w:val="center"/>
        <w:rPr>
          <w:rFonts w:asciiTheme="minorHAnsi" w:hAnsiTheme="minorHAnsi" w:cstheme="minorHAnsi"/>
          <w:sz w:val="18"/>
          <w:szCs w:val="18"/>
        </w:rPr>
      </w:pPr>
      <w:r w:rsidRPr="005C2C97">
        <w:rPr>
          <w:rFonts w:asciiTheme="minorHAnsi" w:hAnsiTheme="minorHAnsi" w:cstheme="minorHAnsi"/>
          <w:sz w:val="18"/>
          <w:szCs w:val="18"/>
        </w:rPr>
        <w:t>(zwana dalej „Umową”)</w:t>
      </w:r>
    </w:p>
    <w:p w14:paraId="379AEA61" w14:textId="77777777" w:rsidR="00D61CAB" w:rsidRPr="005C2C97" w:rsidRDefault="00D61CAB" w:rsidP="00D61CAB">
      <w:pPr>
        <w:spacing w:after="0" w:line="240" w:lineRule="auto"/>
        <w:ind w:left="0" w:right="0" w:firstLine="0"/>
        <w:jc w:val="center"/>
        <w:rPr>
          <w:rFonts w:asciiTheme="minorHAnsi" w:hAnsiTheme="minorHAnsi" w:cstheme="minorHAnsi"/>
          <w:sz w:val="18"/>
          <w:szCs w:val="18"/>
        </w:rPr>
      </w:pPr>
      <w:r w:rsidRPr="005C2C97">
        <w:rPr>
          <w:rFonts w:asciiTheme="minorHAnsi" w:hAnsiTheme="minorHAnsi" w:cstheme="minorHAnsi"/>
          <w:sz w:val="18"/>
          <w:szCs w:val="18"/>
        </w:rPr>
        <w:t>zawarta w Warszawie w dniu ___________ roku pomiędzy:</w:t>
      </w:r>
    </w:p>
    <w:p w14:paraId="4D1E5CE9" w14:textId="77777777" w:rsidR="00D61CAB" w:rsidRPr="005C2C97" w:rsidRDefault="00D61CAB" w:rsidP="00D61CAB">
      <w:pPr>
        <w:spacing w:after="0" w:line="240" w:lineRule="auto"/>
        <w:ind w:left="0" w:right="0" w:firstLine="0"/>
        <w:rPr>
          <w:rFonts w:asciiTheme="minorHAnsi" w:hAnsiTheme="minorHAnsi" w:cstheme="minorHAnsi"/>
          <w:sz w:val="18"/>
          <w:szCs w:val="18"/>
        </w:rPr>
      </w:pPr>
    </w:p>
    <w:p w14:paraId="20DF3009" w14:textId="77777777" w:rsidR="00D61CAB" w:rsidRPr="005C2C97" w:rsidRDefault="00D61CAB" w:rsidP="00D61CAB">
      <w:pPr>
        <w:spacing w:after="0" w:line="240" w:lineRule="auto"/>
        <w:ind w:left="0" w:right="0" w:firstLine="0"/>
        <w:rPr>
          <w:rFonts w:asciiTheme="minorHAnsi" w:hAnsiTheme="minorHAnsi" w:cstheme="minorHAnsi"/>
          <w:sz w:val="18"/>
          <w:szCs w:val="18"/>
        </w:rPr>
      </w:pPr>
      <w:r w:rsidRPr="005C2C97">
        <w:rPr>
          <w:rFonts w:asciiTheme="minorHAnsi" w:hAnsiTheme="minorHAnsi" w:cstheme="minorHAnsi"/>
          <w:b/>
          <w:bCs/>
          <w:sz w:val="18"/>
          <w:szCs w:val="18"/>
        </w:rPr>
        <w:t>Fundacją WWF Polska</w:t>
      </w:r>
      <w:r w:rsidRPr="005C2C97">
        <w:rPr>
          <w:rFonts w:asciiTheme="minorHAnsi" w:hAnsiTheme="minorHAnsi" w:cstheme="minorHAnsi"/>
          <w:sz w:val="18"/>
          <w:szCs w:val="18"/>
        </w:rPr>
        <w:t xml:space="preserve">, z siedzibą przy ul. Usypiskowej 11, 02-386 Warszawa, wpisaną do Rejestru Stowarzyszeń Krajowego Rejestru Sądowego prowadzonego przez Sąd Rejonowy dla Miasta Stołecznego Warszawy, XIII Wydział Gospodarczy pod numerem KRS: 0000160673, posiadającą NIP: 5213241055 oraz REGON: 015481019, reprezentowaną przez Mirosława Proppé, Prezesa Zarządu </w:t>
      </w:r>
    </w:p>
    <w:p w14:paraId="2D42977F" w14:textId="77777777" w:rsidR="00D61CAB" w:rsidRPr="005C2C97" w:rsidRDefault="00D61CAB" w:rsidP="00D61CAB">
      <w:pPr>
        <w:spacing w:after="0" w:line="240" w:lineRule="auto"/>
        <w:ind w:left="0" w:right="0" w:firstLine="0"/>
        <w:rPr>
          <w:rFonts w:asciiTheme="minorHAnsi" w:hAnsiTheme="minorHAnsi" w:cstheme="minorHAnsi"/>
          <w:sz w:val="18"/>
          <w:szCs w:val="18"/>
        </w:rPr>
      </w:pPr>
      <w:r w:rsidRPr="005C2C97">
        <w:rPr>
          <w:rFonts w:asciiTheme="minorHAnsi" w:hAnsiTheme="minorHAnsi" w:cstheme="minorHAnsi"/>
          <w:sz w:val="18"/>
          <w:szCs w:val="18"/>
        </w:rPr>
        <w:t>zwaną dalej „</w:t>
      </w:r>
      <w:r w:rsidRPr="005C2C97">
        <w:rPr>
          <w:rFonts w:asciiTheme="minorHAnsi" w:hAnsiTheme="minorHAnsi" w:cstheme="minorHAnsi"/>
          <w:b/>
          <w:bCs/>
          <w:sz w:val="18"/>
          <w:szCs w:val="18"/>
        </w:rPr>
        <w:t>Zamawiającym</w:t>
      </w:r>
      <w:r w:rsidRPr="005C2C97">
        <w:rPr>
          <w:rFonts w:asciiTheme="minorHAnsi" w:hAnsiTheme="minorHAnsi" w:cstheme="minorHAnsi"/>
          <w:sz w:val="18"/>
          <w:szCs w:val="18"/>
        </w:rPr>
        <w:t xml:space="preserve">”, </w:t>
      </w:r>
    </w:p>
    <w:p w14:paraId="6EBAAEE3" w14:textId="77777777" w:rsidR="00D61CAB" w:rsidRPr="005C2C97" w:rsidRDefault="00D61CAB" w:rsidP="00D61CAB">
      <w:pPr>
        <w:spacing w:after="0" w:line="240" w:lineRule="auto"/>
        <w:ind w:left="0" w:right="0" w:firstLine="0"/>
        <w:rPr>
          <w:rFonts w:asciiTheme="minorHAnsi" w:hAnsiTheme="minorHAnsi" w:cstheme="minorHAnsi"/>
          <w:sz w:val="18"/>
          <w:szCs w:val="18"/>
        </w:rPr>
      </w:pPr>
      <w:r w:rsidRPr="005C2C97">
        <w:rPr>
          <w:rFonts w:asciiTheme="minorHAnsi" w:hAnsiTheme="minorHAnsi" w:cstheme="minorHAnsi"/>
          <w:sz w:val="18"/>
          <w:szCs w:val="18"/>
        </w:rPr>
        <w:t xml:space="preserve">a </w:t>
      </w:r>
    </w:p>
    <w:p w14:paraId="0AD42CCF" w14:textId="77777777" w:rsidR="00D61CAB" w:rsidRPr="005C2C97" w:rsidRDefault="00D61CAB" w:rsidP="00D61CAB">
      <w:pPr>
        <w:spacing w:after="0" w:line="240" w:lineRule="auto"/>
        <w:ind w:left="0" w:right="0" w:firstLine="0"/>
        <w:rPr>
          <w:rFonts w:asciiTheme="minorHAnsi" w:hAnsiTheme="minorHAnsi" w:cstheme="minorHAnsi"/>
          <w:sz w:val="18"/>
          <w:szCs w:val="18"/>
        </w:rPr>
      </w:pPr>
      <w:r w:rsidRPr="005C2C97">
        <w:rPr>
          <w:rFonts w:asciiTheme="minorHAnsi" w:hAnsiTheme="minorHAnsi" w:cstheme="minorHAnsi"/>
          <w:sz w:val="18"/>
          <w:szCs w:val="18"/>
        </w:rPr>
        <w:t>[•]</w:t>
      </w:r>
    </w:p>
    <w:p w14:paraId="08C7BBDF" w14:textId="77777777" w:rsidR="00D61CAB" w:rsidRPr="005C2C97" w:rsidRDefault="00D61CAB" w:rsidP="00D61CAB">
      <w:pPr>
        <w:spacing w:after="0" w:line="240" w:lineRule="auto"/>
        <w:ind w:left="0" w:right="0" w:firstLine="0"/>
        <w:rPr>
          <w:rFonts w:asciiTheme="minorHAnsi" w:hAnsiTheme="minorHAnsi" w:cstheme="minorHAnsi"/>
          <w:sz w:val="18"/>
          <w:szCs w:val="18"/>
        </w:rPr>
      </w:pPr>
      <w:r w:rsidRPr="005C2C97">
        <w:rPr>
          <w:rFonts w:asciiTheme="minorHAnsi" w:hAnsiTheme="minorHAnsi" w:cstheme="minorHAnsi"/>
          <w:sz w:val="18"/>
          <w:szCs w:val="18"/>
        </w:rPr>
        <w:t>zwanym w dalszej części Umowy: „</w:t>
      </w:r>
      <w:r w:rsidRPr="005C2C97">
        <w:rPr>
          <w:rFonts w:asciiTheme="minorHAnsi" w:hAnsiTheme="minorHAnsi" w:cstheme="minorHAnsi"/>
          <w:b/>
          <w:bCs/>
          <w:sz w:val="18"/>
          <w:szCs w:val="18"/>
        </w:rPr>
        <w:t>Wykonawcą</w:t>
      </w:r>
      <w:r w:rsidRPr="005C2C97">
        <w:rPr>
          <w:rFonts w:asciiTheme="minorHAnsi" w:hAnsiTheme="minorHAnsi" w:cstheme="minorHAnsi"/>
          <w:sz w:val="18"/>
          <w:szCs w:val="18"/>
        </w:rPr>
        <w:t>”</w:t>
      </w:r>
    </w:p>
    <w:p w14:paraId="717F161A" w14:textId="77777777" w:rsidR="00D61CAB" w:rsidRPr="005C2C97" w:rsidRDefault="00D61CAB" w:rsidP="00D61CAB">
      <w:pPr>
        <w:spacing w:after="0" w:line="240" w:lineRule="auto"/>
        <w:ind w:left="0" w:right="0" w:firstLine="0"/>
        <w:rPr>
          <w:rFonts w:asciiTheme="minorHAnsi" w:hAnsiTheme="minorHAnsi" w:cstheme="minorHAnsi"/>
          <w:sz w:val="18"/>
          <w:szCs w:val="18"/>
        </w:rPr>
      </w:pPr>
    </w:p>
    <w:p w14:paraId="337FD736" w14:textId="77777777" w:rsidR="00D61CAB" w:rsidRPr="005C2C97" w:rsidRDefault="00D61CAB" w:rsidP="00D61CAB">
      <w:pPr>
        <w:spacing w:after="0" w:line="240" w:lineRule="auto"/>
        <w:ind w:left="0" w:right="0" w:firstLine="0"/>
        <w:rPr>
          <w:rFonts w:asciiTheme="minorHAnsi" w:hAnsiTheme="minorHAnsi" w:cstheme="minorHAnsi"/>
          <w:sz w:val="18"/>
          <w:szCs w:val="18"/>
        </w:rPr>
      </w:pPr>
      <w:r w:rsidRPr="005C2C97">
        <w:rPr>
          <w:rFonts w:asciiTheme="minorHAnsi" w:hAnsiTheme="minorHAnsi" w:cstheme="minorHAnsi"/>
          <w:sz w:val="18"/>
          <w:szCs w:val="18"/>
        </w:rPr>
        <w:t xml:space="preserve">Każda ze Stron zwana będzie dalej „Stroną” ilekroć mowa o nich w znaczeniu indywidualnym lub „Stronami” ilekroć mowa o nich w znaczeniu łącznym. </w:t>
      </w:r>
    </w:p>
    <w:p w14:paraId="4A6FFE85" w14:textId="77777777" w:rsidR="00D61CAB" w:rsidRPr="005C2C97" w:rsidRDefault="00D61CAB" w:rsidP="00D61CAB">
      <w:pPr>
        <w:spacing w:after="0" w:line="240" w:lineRule="auto"/>
        <w:ind w:left="0" w:right="0" w:firstLine="0"/>
        <w:rPr>
          <w:rFonts w:asciiTheme="minorHAnsi" w:hAnsiTheme="minorHAnsi" w:cstheme="minorHAnsi"/>
          <w:sz w:val="18"/>
          <w:szCs w:val="18"/>
        </w:rPr>
      </w:pPr>
    </w:p>
    <w:p w14:paraId="45840E3B" w14:textId="08ABF3DB" w:rsidR="00D61CAB" w:rsidRPr="005C2C97" w:rsidRDefault="00D61CAB" w:rsidP="00D61CAB">
      <w:pPr>
        <w:spacing w:after="0" w:line="240" w:lineRule="auto"/>
        <w:ind w:left="0" w:right="0" w:firstLine="0"/>
        <w:rPr>
          <w:rFonts w:asciiTheme="minorHAnsi" w:hAnsiTheme="minorHAnsi" w:cstheme="minorHAnsi"/>
          <w:bCs/>
          <w:i/>
          <w:sz w:val="18"/>
          <w:szCs w:val="18"/>
        </w:rPr>
      </w:pPr>
      <w:r w:rsidRPr="005C2C97">
        <w:rPr>
          <w:rFonts w:asciiTheme="minorHAnsi" w:hAnsiTheme="minorHAnsi" w:cstheme="minorHAnsi"/>
          <w:sz w:val="18"/>
          <w:szCs w:val="18"/>
        </w:rPr>
        <w:t xml:space="preserve">Umowa została zawarta w wyniku przeprowadzonego przez Zamawiającego postępowania prowadzonego w trybie zapytania ofertowego, Nr referencyjny nadany sprawie przez Zamawiającego: </w:t>
      </w:r>
      <w:r w:rsidR="006751AB" w:rsidRPr="006751AB">
        <w:rPr>
          <w:rFonts w:asciiTheme="minorHAnsi" w:hAnsiTheme="minorHAnsi" w:cstheme="minorHAnsi"/>
          <w:bCs/>
          <w:i/>
          <w:sz w:val="18"/>
          <w:szCs w:val="18"/>
        </w:rPr>
        <w:t xml:space="preserve">1/11/2019/BJ z dn. </w:t>
      </w:r>
      <w:r w:rsidR="00BE1546">
        <w:rPr>
          <w:rFonts w:asciiTheme="minorHAnsi" w:hAnsiTheme="minorHAnsi" w:cstheme="minorHAnsi"/>
          <w:bCs/>
          <w:i/>
          <w:sz w:val="18"/>
          <w:szCs w:val="18"/>
        </w:rPr>
        <w:t xml:space="preserve">27 </w:t>
      </w:r>
      <w:r w:rsidR="006751AB" w:rsidRPr="006751AB">
        <w:rPr>
          <w:rFonts w:asciiTheme="minorHAnsi" w:hAnsiTheme="minorHAnsi" w:cstheme="minorHAnsi"/>
          <w:bCs/>
          <w:i/>
          <w:sz w:val="18"/>
          <w:szCs w:val="18"/>
        </w:rPr>
        <w:t>listopada 2019 r.</w:t>
      </w:r>
    </w:p>
    <w:p w14:paraId="7622C612" w14:textId="77777777" w:rsidR="00D61CAB" w:rsidRPr="005C2C97" w:rsidRDefault="00D61CAB" w:rsidP="00D61CAB">
      <w:pPr>
        <w:spacing w:after="0" w:line="240" w:lineRule="auto"/>
        <w:ind w:left="0" w:right="0" w:firstLine="0"/>
        <w:rPr>
          <w:rFonts w:asciiTheme="minorHAnsi" w:hAnsiTheme="minorHAnsi" w:cstheme="minorHAnsi"/>
          <w:bCs/>
          <w:i/>
          <w:sz w:val="18"/>
          <w:szCs w:val="18"/>
        </w:rPr>
      </w:pPr>
    </w:p>
    <w:p w14:paraId="2F159C2C" w14:textId="77777777" w:rsidR="00D61CAB" w:rsidRPr="005C2C97" w:rsidRDefault="00D61CAB" w:rsidP="00D61CAB">
      <w:pPr>
        <w:spacing w:after="0" w:line="240" w:lineRule="auto"/>
        <w:ind w:left="0" w:right="0" w:firstLine="0"/>
        <w:jc w:val="center"/>
        <w:rPr>
          <w:rFonts w:asciiTheme="minorHAnsi" w:hAnsiTheme="minorHAnsi" w:cstheme="minorHAnsi"/>
          <w:b/>
          <w:sz w:val="18"/>
          <w:szCs w:val="18"/>
        </w:rPr>
      </w:pPr>
      <w:r w:rsidRPr="005C2C97">
        <w:rPr>
          <w:rFonts w:asciiTheme="minorHAnsi" w:hAnsiTheme="minorHAnsi" w:cstheme="minorHAnsi"/>
          <w:b/>
          <w:sz w:val="18"/>
          <w:szCs w:val="18"/>
        </w:rPr>
        <w:t>§ 1</w:t>
      </w:r>
    </w:p>
    <w:p w14:paraId="6B1512BB" w14:textId="77777777" w:rsidR="00D61CAB" w:rsidRPr="0009004B" w:rsidRDefault="00D61CAB" w:rsidP="00D61CAB">
      <w:pPr>
        <w:spacing w:after="0" w:line="240" w:lineRule="auto"/>
        <w:ind w:left="0" w:right="0" w:firstLine="0"/>
        <w:jc w:val="center"/>
        <w:rPr>
          <w:rFonts w:asciiTheme="minorHAnsi" w:hAnsiTheme="minorHAnsi" w:cstheme="minorHAnsi"/>
          <w:b/>
          <w:sz w:val="18"/>
          <w:szCs w:val="18"/>
        </w:rPr>
      </w:pPr>
      <w:r w:rsidRPr="0009004B">
        <w:rPr>
          <w:rFonts w:asciiTheme="minorHAnsi" w:hAnsiTheme="minorHAnsi" w:cstheme="minorHAnsi"/>
          <w:b/>
          <w:sz w:val="18"/>
          <w:szCs w:val="18"/>
        </w:rPr>
        <w:t>Przedmiot umowy</w:t>
      </w:r>
    </w:p>
    <w:p w14:paraId="227C8C77" w14:textId="77777777" w:rsidR="00D61CAB" w:rsidRPr="0009004B" w:rsidRDefault="00D61CAB" w:rsidP="00D61CAB">
      <w:pPr>
        <w:spacing w:after="0" w:line="240" w:lineRule="auto"/>
        <w:ind w:left="0" w:right="0" w:firstLine="0"/>
        <w:jc w:val="center"/>
        <w:rPr>
          <w:rFonts w:asciiTheme="minorHAnsi" w:hAnsiTheme="minorHAnsi" w:cstheme="minorHAnsi"/>
          <w:b/>
          <w:sz w:val="18"/>
          <w:szCs w:val="18"/>
        </w:rPr>
      </w:pPr>
    </w:p>
    <w:p w14:paraId="7644D102" w14:textId="65F80329" w:rsidR="00604227" w:rsidRDefault="00D61CAB" w:rsidP="006369B5">
      <w:pPr>
        <w:numPr>
          <w:ilvl w:val="0"/>
          <w:numId w:val="9"/>
        </w:numPr>
        <w:shd w:val="clear" w:color="auto" w:fill="FFFFFF" w:themeFill="background1"/>
        <w:spacing w:after="0" w:line="240" w:lineRule="auto"/>
        <w:ind w:right="0"/>
        <w:contextualSpacing/>
        <w:rPr>
          <w:rFonts w:asciiTheme="minorHAnsi" w:eastAsia="Arial" w:hAnsiTheme="minorHAnsi" w:cstheme="minorHAnsi"/>
          <w:color w:val="auto"/>
          <w:sz w:val="18"/>
          <w:szCs w:val="18"/>
        </w:rPr>
      </w:pPr>
      <w:r w:rsidRPr="00604227">
        <w:rPr>
          <w:rFonts w:asciiTheme="minorHAnsi" w:eastAsia="Arial" w:hAnsiTheme="minorHAnsi" w:cstheme="minorHAnsi"/>
          <w:color w:val="auto"/>
          <w:sz w:val="18"/>
          <w:szCs w:val="18"/>
        </w:rPr>
        <w:t xml:space="preserve">Przedmiotem niniejszej umowy jest </w:t>
      </w:r>
      <w:r w:rsidR="00604227" w:rsidRPr="00604227">
        <w:rPr>
          <w:rFonts w:asciiTheme="minorHAnsi" w:eastAsia="Arial" w:hAnsiTheme="minorHAnsi" w:cstheme="minorHAnsi"/>
          <w:color w:val="auto"/>
          <w:sz w:val="18"/>
          <w:szCs w:val="18"/>
        </w:rPr>
        <w:t>na przyg</w:t>
      </w:r>
      <w:r w:rsidR="00604227">
        <w:rPr>
          <w:rFonts w:asciiTheme="minorHAnsi" w:eastAsia="Arial" w:hAnsiTheme="minorHAnsi" w:cstheme="minorHAnsi"/>
          <w:color w:val="auto"/>
          <w:sz w:val="18"/>
          <w:szCs w:val="18"/>
        </w:rPr>
        <w:t xml:space="preserve">otowywanie i przeprowadzanie </w:t>
      </w:r>
      <w:r w:rsidR="00604227" w:rsidRPr="00604227">
        <w:rPr>
          <w:rFonts w:asciiTheme="minorHAnsi" w:eastAsia="Arial" w:hAnsiTheme="minorHAnsi" w:cstheme="minorHAnsi"/>
          <w:color w:val="auto"/>
          <w:sz w:val="18"/>
          <w:szCs w:val="18"/>
        </w:rPr>
        <w:t xml:space="preserve">sesji assessment </w:t>
      </w:r>
      <w:r w:rsidR="00604227">
        <w:rPr>
          <w:rFonts w:asciiTheme="minorHAnsi" w:eastAsia="Arial" w:hAnsiTheme="minorHAnsi" w:cstheme="minorHAnsi"/>
          <w:color w:val="auto"/>
          <w:sz w:val="18"/>
          <w:szCs w:val="18"/>
        </w:rPr>
        <w:t>center i development center/</w:t>
      </w:r>
      <w:r w:rsidR="00604227" w:rsidRPr="00604227">
        <w:rPr>
          <w:rFonts w:asciiTheme="minorHAnsi" w:eastAsia="Arial" w:hAnsiTheme="minorHAnsi" w:cstheme="minorHAnsi"/>
          <w:color w:val="auto"/>
          <w:sz w:val="18"/>
          <w:szCs w:val="18"/>
        </w:rPr>
        <w:t>badania kom</w:t>
      </w:r>
      <w:r w:rsidR="00604227">
        <w:rPr>
          <w:rFonts w:asciiTheme="minorHAnsi" w:eastAsia="Arial" w:hAnsiTheme="minorHAnsi" w:cstheme="minorHAnsi"/>
          <w:color w:val="auto"/>
          <w:sz w:val="18"/>
          <w:szCs w:val="18"/>
        </w:rPr>
        <w:t>petencji i oceny potencjału/</w:t>
      </w:r>
      <w:r w:rsidR="00604227" w:rsidRPr="00604227">
        <w:rPr>
          <w:rFonts w:asciiTheme="minorHAnsi" w:eastAsia="Arial" w:hAnsiTheme="minorHAnsi" w:cstheme="minorHAnsi"/>
          <w:color w:val="auto"/>
          <w:sz w:val="18"/>
          <w:szCs w:val="18"/>
        </w:rPr>
        <w:t>badania 360</w:t>
      </w:r>
      <w:r w:rsidR="00604227">
        <w:rPr>
          <w:rFonts w:asciiTheme="minorHAnsi" w:eastAsia="Arial" w:hAnsiTheme="minorHAnsi" w:cstheme="minorHAnsi"/>
          <w:color w:val="auto"/>
          <w:sz w:val="18"/>
          <w:szCs w:val="18"/>
        </w:rPr>
        <w:t xml:space="preserve"> („Badania”) (w zależności od zakresu oferty Wykonawcy odpowiednio wobec części 1, 2 lub 3)</w:t>
      </w:r>
    </w:p>
    <w:p w14:paraId="73994E2D" w14:textId="26B63A0A" w:rsidR="00FF5D59" w:rsidRPr="00604227" w:rsidRDefault="00604227" w:rsidP="006369B5">
      <w:pPr>
        <w:numPr>
          <w:ilvl w:val="0"/>
          <w:numId w:val="9"/>
        </w:numPr>
        <w:shd w:val="clear" w:color="auto" w:fill="FFFFFF" w:themeFill="background1"/>
        <w:spacing w:after="0" w:line="240" w:lineRule="auto"/>
        <w:ind w:right="0"/>
        <w:contextualSpacing/>
        <w:rPr>
          <w:rFonts w:asciiTheme="minorHAnsi" w:hAnsiTheme="minorHAnsi" w:cstheme="minorHAnsi"/>
          <w:sz w:val="18"/>
          <w:szCs w:val="18"/>
        </w:rPr>
      </w:pPr>
      <w:r w:rsidRPr="00604227">
        <w:rPr>
          <w:rFonts w:asciiTheme="minorHAnsi" w:eastAsia="Arial" w:hAnsiTheme="minorHAnsi" w:cstheme="minorHAnsi"/>
          <w:color w:val="auto"/>
          <w:sz w:val="18"/>
          <w:szCs w:val="18"/>
        </w:rPr>
        <w:t xml:space="preserve"> </w:t>
      </w:r>
      <w:r w:rsidR="00FF5D59" w:rsidRPr="00604227">
        <w:rPr>
          <w:rFonts w:asciiTheme="minorHAnsi" w:hAnsiTheme="minorHAnsi" w:cstheme="minorHAnsi"/>
          <w:sz w:val="18"/>
          <w:szCs w:val="18"/>
        </w:rPr>
        <w:t>Umowa ma charakter umowy ramowej w rozumieniu art. 99 Prawa zamówień publicznych</w:t>
      </w:r>
      <w:r w:rsidR="00FF5D59" w:rsidRPr="00604227">
        <w:t xml:space="preserve"> </w:t>
      </w:r>
      <w:r w:rsidR="00FF5D59" w:rsidRPr="00604227">
        <w:rPr>
          <w:rFonts w:asciiTheme="minorHAnsi" w:hAnsiTheme="minorHAnsi" w:cstheme="minorHAnsi"/>
          <w:sz w:val="18"/>
          <w:szCs w:val="18"/>
        </w:rPr>
        <w:t>z dnia 29 stycznia 2004 r.</w:t>
      </w:r>
      <w:r w:rsidR="00FF5D59" w:rsidRPr="00604227">
        <w:t xml:space="preserve"> </w:t>
      </w:r>
      <w:r w:rsidR="00FF5D59" w:rsidRPr="00604227">
        <w:rPr>
          <w:rFonts w:asciiTheme="minorHAnsi" w:hAnsiTheme="minorHAnsi" w:cstheme="minorHAnsi"/>
          <w:sz w:val="18"/>
          <w:szCs w:val="18"/>
        </w:rPr>
        <w:t xml:space="preserve">(t.j. Dz.U. z 2019 r. poz. 1843 ze zm.) i określa warunki realizacji </w:t>
      </w:r>
      <w:r w:rsidR="00160837" w:rsidRPr="00604227">
        <w:rPr>
          <w:rFonts w:asciiTheme="minorHAnsi" w:hAnsiTheme="minorHAnsi" w:cstheme="minorHAnsi"/>
          <w:sz w:val="18"/>
          <w:szCs w:val="18"/>
        </w:rPr>
        <w:t xml:space="preserve">badań </w:t>
      </w:r>
      <w:r w:rsidR="0009004B" w:rsidRPr="00604227">
        <w:rPr>
          <w:rFonts w:asciiTheme="minorHAnsi" w:hAnsiTheme="minorHAnsi" w:cstheme="minorHAnsi"/>
          <w:sz w:val="18"/>
          <w:szCs w:val="18"/>
        </w:rPr>
        <w:t>zgodnie z treścią zapytania ofertowego oraz oferty wykonawcy stanowiącej załącznik do niniejszej umowy.</w:t>
      </w:r>
    </w:p>
    <w:p w14:paraId="50EA4340" w14:textId="37DD69D3" w:rsidR="00C7470D" w:rsidRPr="00161FA1" w:rsidRDefault="00C7470D" w:rsidP="006751AB">
      <w:pPr>
        <w:pStyle w:val="Akapitzlist"/>
        <w:numPr>
          <w:ilvl w:val="0"/>
          <w:numId w:val="9"/>
        </w:numPr>
        <w:shd w:val="clear" w:color="auto" w:fill="FFFFFF" w:themeFill="background1"/>
        <w:jc w:val="both"/>
        <w:rPr>
          <w:rFonts w:asciiTheme="minorHAnsi" w:hAnsiTheme="minorHAnsi" w:cstheme="minorHAnsi"/>
          <w:sz w:val="18"/>
          <w:szCs w:val="18"/>
          <w:lang w:val="pl-PL"/>
        </w:rPr>
      </w:pPr>
      <w:r w:rsidRPr="00161FA1">
        <w:rPr>
          <w:rFonts w:asciiTheme="minorHAnsi" w:hAnsiTheme="minorHAnsi" w:cstheme="minorHAnsi"/>
          <w:sz w:val="18"/>
          <w:szCs w:val="18"/>
          <w:lang w:val="pl-PL"/>
        </w:rPr>
        <w:t xml:space="preserve">Zamawiający będzie udzielał Wykonawcy zamówień jednostkowych na przeprowadzenie </w:t>
      </w:r>
      <w:r w:rsidR="00604227" w:rsidRPr="00161FA1">
        <w:rPr>
          <w:rFonts w:asciiTheme="minorHAnsi" w:hAnsiTheme="minorHAnsi" w:cstheme="minorHAnsi"/>
          <w:sz w:val="18"/>
          <w:szCs w:val="18"/>
          <w:lang w:val="pl-PL"/>
        </w:rPr>
        <w:t>B</w:t>
      </w:r>
      <w:r w:rsidR="006751AB" w:rsidRPr="00161FA1">
        <w:rPr>
          <w:rFonts w:asciiTheme="minorHAnsi" w:hAnsiTheme="minorHAnsi" w:cstheme="minorHAnsi"/>
          <w:sz w:val="18"/>
          <w:szCs w:val="18"/>
          <w:lang w:val="pl-PL"/>
        </w:rPr>
        <w:t>adań zgodnie</w:t>
      </w:r>
      <w:r w:rsidR="006751AB" w:rsidRPr="00604227">
        <w:rPr>
          <w:rFonts w:asciiTheme="minorHAnsi" w:hAnsiTheme="minorHAnsi" w:cstheme="minorHAnsi"/>
          <w:sz w:val="18"/>
          <w:szCs w:val="18"/>
          <w:lang w:val="pl-PL"/>
        </w:rPr>
        <w:t xml:space="preserve"> z treścią zapytania ofertowego oraz oferty wykonawcy stanowiącej załącznik do niniejszej umowy</w:t>
      </w:r>
      <w:r w:rsidR="006751AB" w:rsidRPr="00161FA1">
        <w:rPr>
          <w:rFonts w:asciiTheme="minorHAnsi" w:hAnsiTheme="minorHAnsi" w:cstheme="minorHAnsi"/>
          <w:sz w:val="18"/>
          <w:szCs w:val="18"/>
          <w:lang w:val="pl-PL"/>
        </w:rPr>
        <w:t xml:space="preserve"> </w:t>
      </w:r>
      <w:r w:rsidRPr="00161FA1">
        <w:rPr>
          <w:rFonts w:asciiTheme="minorHAnsi" w:hAnsiTheme="minorHAnsi" w:cstheme="minorHAnsi"/>
          <w:sz w:val="18"/>
          <w:szCs w:val="18"/>
          <w:lang w:val="pl-PL"/>
        </w:rPr>
        <w:t xml:space="preserve">w miarę istniejących potrzeb. </w:t>
      </w:r>
    </w:p>
    <w:p w14:paraId="7E877D7F" w14:textId="4424395D" w:rsidR="00FF5D59" w:rsidRPr="005C2C97" w:rsidRDefault="00FF5D59" w:rsidP="00604227">
      <w:pPr>
        <w:pStyle w:val="Akapitzlist"/>
        <w:numPr>
          <w:ilvl w:val="0"/>
          <w:numId w:val="9"/>
        </w:numPr>
        <w:shd w:val="clear" w:color="auto" w:fill="FFFFFF" w:themeFill="background1"/>
        <w:jc w:val="both"/>
        <w:rPr>
          <w:rFonts w:asciiTheme="minorHAnsi" w:hAnsiTheme="minorHAnsi" w:cstheme="minorHAnsi"/>
          <w:sz w:val="18"/>
          <w:szCs w:val="18"/>
          <w:lang w:val="pl-PL"/>
        </w:rPr>
      </w:pPr>
      <w:r w:rsidRPr="00604227">
        <w:rPr>
          <w:rFonts w:asciiTheme="minorHAnsi" w:hAnsiTheme="minorHAnsi" w:cstheme="minorHAnsi"/>
          <w:sz w:val="18"/>
          <w:szCs w:val="18"/>
          <w:lang w:val="pl-PL"/>
        </w:rPr>
        <w:t xml:space="preserve">Przewidywalna liczba zleconych </w:t>
      </w:r>
      <w:r w:rsidR="00604227" w:rsidRPr="00604227">
        <w:rPr>
          <w:rFonts w:asciiTheme="minorHAnsi" w:hAnsiTheme="minorHAnsi" w:cstheme="minorHAnsi"/>
          <w:sz w:val="18"/>
          <w:szCs w:val="18"/>
          <w:lang w:val="pl-PL"/>
        </w:rPr>
        <w:t>Badań</w:t>
      </w:r>
      <w:r w:rsidRPr="00604227">
        <w:rPr>
          <w:rFonts w:asciiTheme="minorHAnsi" w:hAnsiTheme="minorHAnsi" w:cstheme="minorHAnsi"/>
          <w:sz w:val="18"/>
          <w:szCs w:val="18"/>
          <w:lang w:val="pl-PL"/>
        </w:rPr>
        <w:t xml:space="preserve"> przez Zamawiającego w okresie trwania umowy to</w:t>
      </w:r>
      <w:r w:rsidR="00604227" w:rsidRPr="00604227">
        <w:rPr>
          <w:rFonts w:asciiTheme="minorHAnsi" w:hAnsiTheme="minorHAnsi" w:cstheme="minorHAnsi"/>
          <w:sz w:val="18"/>
          <w:szCs w:val="18"/>
          <w:lang w:val="pl-PL"/>
        </w:rPr>
        <w:t xml:space="preserve"> 0-20/0-20/80 raz w roku</w:t>
      </w:r>
      <w:r w:rsidR="00604227">
        <w:rPr>
          <w:rFonts w:asciiTheme="minorHAnsi" w:hAnsiTheme="minorHAnsi" w:cstheme="minorHAnsi"/>
          <w:sz w:val="18"/>
          <w:szCs w:val="18"/>
          <w:lang w:val="pl-PL"/>
        </w:rPr>
        <w:t xml:space="preserve"> (odpowiednio wobec </w:t>
      </w:r>
      <w:r w:rsidR="00604227" w:rsidRPr="00604227">
        <w:rPr>
          <w:rFonts w:asciiTheme="minorHAnsi" w:hAnsiTheme="minorHAnsi" w:cstheme="minorHAnsi"/>
          <w:sz w:val="18"/>
          <w:szCs w:val="18"/>
          <w:lang w:val="pl-PL"/>
        </w:rPr>
        <w:t>sesji assessment center i development center/badania kompetencji i oceny potencjału/badania 360</w:t>
      </w:r>
      <w:r w:rsidR="00604227">
        <w:rPr>
          <w:rFonts w:asciiTheme="minorHAnsi" w:hAnsiTheme="minorHAnsi" w:cstheme="minorHAnsi"/>
          <w:sz w:val="18"/>
          <w:szCs w:val="18"/>
          <w:lang w:val="pl-PL"/>
        </w:rPr>
        <w:t>)</w:t>
      </w:r>
    </w:p>
    <w:p w14:paraId="02EA315A" w14:textId="35D953AA" w:rsidR="00C7470D" w:rsidRPr="005C2C97" w:rsidRDefault="005B2210" w:rsidP="00C62889">
      <w:pPr>
        <w:pStyle w:val="Akapitzlist"/>
        <w:numPr>
          <w:ilvl w:val="0"/>
          <w:numId w:val="9"/>
        </w:numPr>
        <w:jc w:val="both"/>
        <w:rPr>
          <w:rFonts w:asciiTheme="minorHAnsi" w:hAnsiTheme="minorHAnsi" w:cstheme="minorHAnsi"/>
          <w:sz w:val="18"/>
          <w:szCs w:val="18"/>
          <w:lang w:val="pl-PL"/>
        </w:rPr>
      </w:pPr>
      <w:r w:rsidRPr="005C2C97">
        <w:rPr>
          <w:rFonts w:asciiTheme="minorHAnsi" w:hAnsiTheme="minorHAnsi" w:cstheme="minorHAnsi"/>
          <w:sz w:val="18"/>
          <w:szCs w:val="18"/>
          <w:lang w:val="pl-PL"/>
        </w:rPr>
        <w:t>Określona w ust. 4</w:t>
      </w:r>
      <w:r w:rsidR="00C7470D" w:rsidRPr="005C2C97">
        <w:rPr>
          <w:rFonts w:asciiTheme="minorHAnsi" w:hAnsiTheme="minorHAnsi" w:cstheme="minorHAnsi"/>
          <w:sz w:val="18"/>
          <w:szCs w:val="18"/>
          <w:lang w:val="pl-PL"/>
        </w:rPr>
        <w:t xml:space="preserve"> ilość </w:t>
      </w:r>
      <w:r w:rsidR="00604227">
        <w:rPr>
          <w:rFonts w:asciiTheme="minorHAnsi" w:hAnsiTheme="minorHAnsi" w:cstheme="minorHAnsi"/>
          <w:sz w:val="18"/>
          <w:szCs w:val="18"/>
          <w:lang w:val="pl-PL"/>
        </w:rPr>
        <w:t>Badań</w:t>
      </w:r>
      <w:r w:rsidR="00C7470D" w:rsidRPr="005C2C97">
        <w:rPr>
          <w:rFonts w:asciiTheme="minorHAnsi" w:hAnsiTheme="minorHAnsi" w:cstheme="minorHAnsi"/>
          <w:sz w:val="18"/>
          <w:szCs w:val="18"/>
          <w:lang w:val="pl-PL"/>
        </w:rPr>
        <w:t xml:space="preserve"> stanowi wielkość szacunkową. Zamawiający zastrzega sobie prawo niezrealizowania wszystkich </w:t>
      </w:r>
      <w:r w:rsidR="00604227">
        <w:rPr>
          <w:rFonts w:asciiTheme="minorHAnsi" w:hAnsiTheme="minorHAnsi" w:cstheme="minorHAnsi"/>
          <w:sz w:val="18"/>
          <w:szCs w:val="18"/>
          <w:lang w:val="pl-PL"/>
        </w:rPr>
        <w:t>Badań</w:t>
      </w:r>
      <w:r w:rsidR="00C7470D" w:rsidRPr="005C2C97">
        <w:rPr>
          <w:rFonts w:asciiTheme="minorHAnsi" w:hAnsiTheme="minorHAnsi" w:cstheme="minorHAnsi"/>
          <w:sz w:val="18"/>
          <w:szCs w:val="18"/>
          <w:lang w:val="pl-PL"/>
        </w:rPr>
        <w:t>, a Wykonawcy z tytułu ich nieprzeprowadzenia nie będzie przysługiwało w stosunku do Zamawiającego żadne roszczenie.</w:t>
      </w:r>
    </w:p>
    <w:p w14:paraId="269181E2" w14:textId="0E1BB3C1" w:rsidR="00BE285D" w:rsidRPr="00161FA1" w:rsidRDefault="00BE285D" w:rsidP="00604227">
      <w:pPr>
        <w:numPr>
          <w:ilvl w:val="0"/>
          <w:numId w:val="9"/>
        </w:numPr>
        <w:spacing w:after="0" w:line="240" w:lineRule="auto"/>
        <w:ind w:right="0"/>
        <w:contextualSpacing/>
        <w:rPr>
          <w:rFonts w:asciiTheme="minorHAnsi" w:eastAsia="Arial" w:hAnsiTheme="minorHAnsi" w:cstheme="minorHAnsi"/>
          <w:color w:val="auto"/>
          <w:sz w:val="18"/>
          <w:szCs w:val="18"/>
        </w:rPr>
      </w:pPr>
      <w:r w:rsidRPr="00161FA1">
        <w:rPr>
          <w:rFonts w:asciiTheme="minorHAnsi" w:eastAsia="Arial" w:hAnsiTheme="minorHAnsi" w:cstheme="minorHAnsi"/>
          <w:color w:val="auto"/>
          <w:sz w:val="18"/>
          <w:szCs w:val="18"/>
        </w:rPr>
        <w:t>Głównym celem</w:t>
      </w:r>
      <w:r w:rsidR="00533677" w:rsidRPr="00161FA1">
        <w:rPr>
          <w:rFonts w:asciiTheme="minorHAnsi" w:eastAsia="Arial" w:hAnsiTheme="minorHAnsi" w:cstheme="minorHAnsi"/>
          <w:color w:val="auto"/>
          <w:sz w:val="18"/>
          <w:szCs w:val="18"/>
        </w:rPr>
        <w:t xml:space="preserve"> </w:t>
      </w:r>
      <w:r w:rsidR="00604227" w:rsidRPr="00161FA1">
        <w:rPr>
          <w:rFonts w:asciiTheme="minorHAnsi" w:eastAsia="Arial" w:hAnsiTheme="minorHAnsi" w:cstheme="minorHAnsi"/>
          <w:color w:val="auto"/>
          <w:sz w:val="18"/>
          <w:szCs w:val="18"/>
        </w:rPr>
        <w:t>Badań</w:t>
      </w:r>
      <w:r w:rsidRPr="00161FA1">
        <w:rPr>
          <w:rFonts w:asciiTheme="minorHAnsi" w:eastAsia="Arial" w:hAnsiTheme="minorHAnsi" w:cstheme="minorHAnsi"/>
          <w:color w:val="auto"/>
          <w:sz w:val="18"/>
          <w:szCs w:val="18"/>
        </w:rPr>
        <w:t xml:space="preserve"> jest </w:t>
      </w:r>
      <w:r w:rsidR="00604227" w:rsidRPr="00604227">
        <w:rPr>
          <w:rFonts w:asciiTheme="minorHAnsi" w:eastAsia="Arial" w:hAnsiTheme="minorHAnsi" w:cstheme="minorHAnsi"/>
          <w:color w:val="auto"/>
          <w:sz w:val="18"/>
          <w:szCs w:val="18"/>
        </w:rPr>
        <w:t>ocena pracowników i współpracowników pod względem kompetencji, potrzebnych do wykonywania ich obowiązków oraz rozwoju w organizacji</w:t>
      </w:r>
      <w:r w:rsidRPr="00161FA1">
        <w:rPr>
          <w:rFonts w:asciiTheme="minorHAnsi" w:eastAsia="Arial" w:hAnsiTheme="minorHAnsi" w:cstheme="minorHAnsi"/>
          <w:color w:val="auto"/>
          <w:sz w:val="18"/>
          <w:szCs w:val="18"/>
        </w:rPr>
        <w:t>:</w:t>
      </w:r>
    </w:p>
    <w:p w14:paraId="37306F41" w14:textId="272088F1" w:rsidR="00BE285D" w:rsidRPr="00161FA1" w:rsidRDefault="00BE285D" w:rsidP="00604227">
      <w:pPr>
        <w:numPr>
          <w:ilvl w:val="1"/>
          <w:numId w:val="9"/>
        </w:numPr>
        <w:spacing w:after="0" w:line="240" w:lineRule="auto"/>
        <w:ind w:right="0"/>
        <w:contextualSpacing/>
        <w:rPr>
          <w:rFonts w:asciiTheme="minorHAnsi" w:eastAsia="Arial" w:hAnsiTheme="minorHAnsi" w:cstheme="minorHAnsi"/>
          <w:color w:val="auto"/>
          <w:sz w:val="18"/>
          <w:szCs w:val="18"/>
        </w:rPr>
      </w:pPr>
      <w:r w:rsidRPr="00161FA1">
        <w:rPr>
          <w:rFonts w:asciiTheme="minorHAnsi" w:eastAsia="Arial" w:hAnsiTheme="minorHAnsi" w:cstheme="minorHAnsi"/>
          <w:color w:val="auto"/>
          <w:sz w:val="18"/>
          <w:szCs w:val="18"/>
        </w:rPr>
        <w:t xml:space="preserve">oceny potencjału zawodowego wybranych </w:t>
      </w:r>
      <w:r w:rsidR="00D95C14" w:rsidRPr="00161FA1">
        <w:rPr>
          <w:rFonts w:asciiTheme="minorHAnsi" w:eastAsia="Arial" w:hAnsiTheme="minorHAnsi" w:cstheme="minorHAnsi"/>
          <w:color w:val="auto"/>
          <w:sz w:val="18"/>
          <w:szCs w:val="18"/>
        </w:rPr>
        <w:t>pracowników i współpracowników</w:t>
      </w:r>
      <w:r w:rsidRPr="00161FA1">
        <w:rPr>
          <w:rFonts w:asciiTheme="minorHAnsi" w:eastAsia="Arial" w:hAnsiTheme="minorHAnsi" w:cstheme="minorHAnsi"/>
          <w:color w:val="auto"/>
          <w:sz w:val="18"/>
          <w:szCs w:val="18"/>
        </w:rPr>
        <w:t xml:space="preserve"> Zamawiającego, </w:t>
      </w:r>
    </w:p>
    <w:p w14:paraId="5828D446" w14:textId="77777777" w:rsidR="00BE285D" w:rsidRPr="00161FA1" w:rsidRDefault="00BE285D">
      <w:pPr>
        <w:numPr>
          <w:ilvl w:val="1"/>
          <w:numId w:val="9"/>
        </w:numPr>
        <w:spacing w:after="0" w:line="240" w:lineRule="auto"/>
        <w:ind w:right="0"/>
        <w:contextualSpacing/>
        <w:rPr>
          <w:rFonts w:asciiTheme="minorHAnsi" w:eastAsia="Arial" w:hAnsiTheme="minorHAnsi" w:cstheme="minorHAnsi"/>
          <w:color w:val="auto"/>
          <w:sz w:val="18"/>
          <w:szCs w:val="18"/>
        </w:rPr>
      </w:pPr>
      <w:r w:rsidRPr="00161FA1">
        <w:rPr>
          <w:rFonts w:asciiTheme="minorHAnsi" w:eastAsia="Arial" w:hAnsiTheme="minorHAnsi" w:cstheme="minorHAnsi"/>
          <w:color w:val="auto"/>
          <w:sz w:val="18"/>
          <w:szCs w:val="18"/>
        </w:rPr>
        <w:t xml:space="preserve">planowanie awansów i budowanie zastępczej kadry menedżerskiej, </w:t>
      </w:r>
    </w:p>
    <w:p w14:paraId="31645C18" w14:textId="2E923344" w:rsidR="00BE285D" w:rsidRPr="00161FA1" w:rsidRDefault="00BE285D">
      <w:pPr>
        <w:numPr>
          <w:ilvl w:val="1"/>
          <w:numId w:val="9"/>
        </w:numPr>
        <w:spacing w:after="0" w:line="240" w:lineRule="auto"/>
        <w:ind w:right="0"/>
        <w:contextualSpacing/>
        <w:rPr>
          <w:rFonts w:asciiTheme="minorHAnsi" w:eastAsia="Arial" w:hAnsiTheme="minorHAnsi" w:cstheme="minorHAnsi"/>
          <w:color w:val="auto"/>
          <w:sz w:val="18"/>
          <w:szCs w:val="18"/>
        </w:rPr>
      </w:pPr>
      <w:r w:rsidRPr="00161FA1">
        <w:rPr>
          <w:rFonts w:asciiTheme="minorHAnsi" w:eastAsia="Arial" w:hAnsiTheme="minorHAnsi" w:cstheme="minorHAnsi"/>
          <w:color w:val="auto"/>
          <w:sz w:val="18"/>
          <w:szCs w:val="18"/>
        </w:rPr>
        <w:t>wyłanianie talentów</w:t>
      </w:r>
      <w:r w:rsidR="00604227" w:rsidRPr="00161FA1">
        <w:rPr>
          <w:rFonts w:asciiTheme="minorHAnsi" w:eastAsia="Arial" w:hAnsiTheme="minorHAnsi" w:cstheme="minorHAnsi"/>
          <w:color w:val="auto"/>
          <w:sz w:val="18"/>
          <w:szCs w:val="18"/>
        </w:rPr>
        <w:t>,</w:t>
      </w:r>
    </w:p>
    <w:p w14:paraId="722DD650" w14:textId="734EEA58" w:rsidR="00BE285D" w:rsidRPr="00161FA1" w:rsidRDefault="00BE285D">
      <w:pPr>
        <w:numPr>
          <w:ilvl w:val="1"/>
          <w:numId w:val="9"/>
        </w:numPr>
        <w:spacing w:after="0" w:line="240" w:lineRule="auto"/>
        <w:ind w:right="0"/>
        <w:contextualSpacing/>
        <w:rPr>
          <w:rFonts w:asciiTheme="minorHAnsi" w:eastAsia="Arial" w:hAnsiTheme="minorHAnsi" w:cstheme="minorHAnsi"/>
          <w:color w:val="auto"/>
          <w:sz w:val="18"/>
          <w:szCs w:val="18"/>
        </w:rPr>
      </w:pPr>
      <w:r w:rsidRPr="00161FA1">
        <w:rPr>
          <w:rFonts w:asciiTheme="minorHAnsi" w:eastAsia="Arial" w:hAnsiTheme="minorHAnsi" w:cstheme="minorHAnsi"/>
          <w:color w:val="auto"/>
          <w:sz w:val="18"/>
          <w:szCs w:val="18"/>
        </w:rPr>
        <w:t xml:space="preserve">określenie potrzeb rozwojowych </w:t>
      </w:r>
      <w:r w:rsidR="00D95C14" w:rsidRPr="00161FA1">
        <w:rPr>
          <w:rFonts w:asciiTheme="minorHAnsi" w:eastAsia="Arial" w:hAnsiTheme="minorHAnsi" w:cstheme="minorHAnsi"/>
          <w:color w:val="auto"/>
          <w:sz w:val="18"/>
          <w:szCs w:val="18"/>
        </w:rPr>
        <w:t>pracowników i współpracowników</w:t>
      </w:r>
      <w:r w:rsidRPr="00161FA1">
        <w:rPr>
          <w:rFonts w:asciiTheme="minorHAnsi" w:eastAsia="Arial" w:hAnsiTheme="minorHAnsi" w:cstheme="minorHAnsi"/>
          <w:color w:val="auto"/>
          <w:sz w:val="18"/>
          <w:szCs w:val="18"/>
        </w:rPr>
        <w:t xml:space="preserve">. </w:t>
      </w:r>
    </w:p>
    <w:p w14:paraId="1FEBE4BE" w14:textId="3DCADD9C" w:rsidR="00604227" w:rsidRPr="00161FA1" w:rsidRDefault="00BE285D">
      <w:pPr>
        <w:numPr>
          <w:ilvl w:val="0"/>
          <w:numId w:val="9"/>
        </w:numPr>
        <w:spacing w:after="0" w:line="240" w:lineRule="auto"/>
        <w:ind w:right="0"/>
        <w:contextualSpacing/>
        <w:rPr>
          <w:rFonts w:asciiTheme="minorHAnsi" w:eastAsia="Arial" w:hAnsiTheme="minorHAnsi" w:cstheme="minorHAnsi"/>
          <w:color w:val="auto"/>
          <w:sz w:val="18"/>
          <w:szCs w:val="18"/>
        </w:rPr>
      </w:pPr>
      <w:r w:rsidRPr="00161FA1">
        <w:rPr>
          <w:rFonts w:asciiTheme="minorHAnsi" w:eastAsia="Arial" w:hAnsiTheme="minorHAnsi" w:cstheme="minorHAnsi"/>
          <w:color w:val="auto"/>
          <w:sz w:val="18"/>
          <w:szCs w:val="18"/>
        </w:rPr>
        <w:t xml:space="preserve">W ramach zamówienia Wykonawca </w:t>
      </w:r>
      <w:r w:rsidR="00A647CF" w:rsidRPr="00161FA1">
        <w:rPr>
          <w:rFonts w:asciiTheme="minorHAnsi" w:eastAsia="Arial" w:hAnsiTheme="minorHAnsi" w:cstheme="minorHAnsi"/>
          <w:color w:val="auto"/>
          <w:sz w:val="18"/>
          <w:szCs w:val="18"/>
        </w:rPr>
        <w:t xml:space="preserve">będzie </w:t>
      </w:r>
      <w:r w:rsidR="00604227" w:rsidRPr="00161FA1">
        <w:rPr>
          <w:rFonts w:asciiTheme="minorHAnsi" w:eastAsia="Arial" w:hAnsiTheme="minorHAnsi" w:cstheme="minorHAnsi"/>
          <w:color w:val="auto"/>
          <w:sz w:val="18"/>
          <w:szCs w:val="18"/>
        </w:rPr>
        <w:t>zobowiązany do:</w:t>
      </w:r>
    </w:p>
    <w:p w14:paraId="68B12579" w14:textId="1616DD02" w:rsidR="00604227" w:rsidRPr="00604227" w:rsidRDefault="00604227" w:rsidP="00161FA1">
      <w:pPr>
        <w:numPr>
          <w:ilvl w:val="1"/>
          <w:numId w:val="9"/>
        </w:numPr>
        <w:spacing w:after="0" w:line="240" w:lineRule="auto"/>
        <w:ind w:right="0"/>
        <w:contextualSpacing/>
        <w:rPr>
          <w:rFonts w:asciiTheme="minorHAnsi" w:eastAsia="Arial" w:hAnsiTheme="minorHAnsi" w:cstheme="minorHAnsi"/>
          <w:color w:val="auto"/>
          <w:sz w:val="18"/>
          <w:szCs w:val="18"/>
        </w:rPr>
      </w:pPr>
      <w:r w:rsidRPr="00604227">
        <w:rPr>
          <w:rFonts w:asciiTheme="minorHAnsi" w:eastAsia="Arial" w:hAnsiTheme="minorHAnsi" w:cstheme="minorHAnsi"/>
          <w:color w:val="auto"/>
          <w:sz w:val="18"/>
          <w:szCs w:val="18"/>
        </w:rPr>
        <w:t xml:space="preserve">zaprojektowania badań zgodnie z potrzebami Zamawiającego, </w:t>
      </w:r>
    </w:p>
    <w:p w14:paraId="34A0C0F2" w14:textId="7CF40F24" w:rsidR="00604227" w:rsidRPr="00604227" w:rsidRDefault="00604227" w:rsidP="00161FA1">
      <w:pPr>
        <w:numPr>
          <w:ilvl w:val="1"/>
          <w:numId w:val="9"/>
        </w:numPr>
        <w:spacing w:after="0" w:line="240" w:lineRule="auto"/>
        <w:ind w:right="0"/>
        <w:contextualSpacing/>
        <w:rPr>
          <w:rFonts w:asciiTheme="minorHAnsi" w:eastAsia="Arial" w:hAnsiTheme="minorHAnsi" w:cstheme="minorHAnsi"/>
          <w:color w:val="auto"/>
          <w:sz w:val="18"/>
          <w:szCs w:val="18"/>
        </w:rPr>
      </w:pPr>
      <w:r w:rsidRPr="00604227">
        <w:rPr>
          <w:rFonts w:asciiTheme="minorHAnsi" w:eastAsia="Arial" w:hAnsiTheme="minorHAnsi" w:cstheme="minorHAnsi"/>
          <w:color w:val="auto"/>
          <w:sz w:val="18"/>
          <w:szCs w:val="18"/>
        </w:rPr>
        <w:t>przeprowadzenia badań,</w:t>
      </w:r>
    </w:p>
    <w:p w14:paraId="069E2B69" w14:textId="54D55291" w:rsidR="00604227" w:rsidRPr="00604227" w:rsidRDefault="00604227" w:rsidP="00161FA1">
      <w:pPr>
        <w:numPr>
          <w:ilvl w:val="1"/>
          <w:numId w:val="9"/>
        </w:numPr>
        <w:spacing w:after="0" w:line="240" w:lineRule="auto"/>
        <w:ind w:right="0"/>
        <w:contextualSpacing/>
        <w:rPr>
          <w:rFonts w:asciiTheme="minorHAnsi" w:eastAsia="Arial" w:hAnsiTheme="minorHAnsi" w:cstheme="minorHAnsi"/>
          <w:color w:val="auto"/>
          <w:sz w:val="18"/>
          <w:szCs w:val="18"/>
        </w:rPr>
      </w:pPr>
      <w:r w:rsidRPr="00604227">
        <w:rPr>
          <w:rFonts w:asciiTheme="minorHAnsi" w:eastAsia="Arial" w:hAnsiTheme="minorHAnsi" w:cstheme="minorHAnsi"/>
          <w:color w:val="auto"/>
          <w:sz w:val="18"/>
          <w:szCs w:val="18"/>
        </w:rPr>
        <w:t xml:space="preserve">przeprowadzenia indywidualnej oceny i analizy pracowników i współpracowników na podstawie przeprowadzonych badań, </w:t>
      </w:r>
    </w:p>
    <w:p w14:paraId="52EFCE97" w14:textId="7B7F37FF" w:rsidR="00604227" w:rsidRPr="00604227" w:rsidRDefault="00604227" w:rsidP="00161FA1">
      <w:pPr>
        <w:numPr>
          <w:ilvl w:val="1"/>
          <w:numId w:val="9"/>
        </w:numPr>
        <w:spacing w:after="0" w:line="240" w:lineRule="auto"/>
        <w:ind w:right="0"/>
        <w:contextualSpacing/>
        <w:rPr>
          <w:rFonts w:asciiTheme="minorHAnsi" w:eastAsia="Arial" w:hAnsiTheme="minorHAnsi" w:cstheme="minorHAnsi"/>
          <w:color w:val="auto"/>
          <w:sz w:val="18"/>
          <w:szCs w:val="18"/>
        </w:rPr>
      </w:pPr>
      <w:r w:rsidRPr="00604227">
        <w:rPr>
          <w:rFonts w:asciiTheme="minorHAnsi" w:eastAsia="Arial" w:hAnsiTheme="minorHAnsi" w:cstheme="minorHAnsi"/>
          <w:color w:val="auto"/>
          <w:sz w:val="18"/>
          <w:szCs w:val="18"/>
        </w:rPr>
        <w:t xml:space="preserve">w zależności od potrzeb: udzielenie informacji zwrotnych badanym pracownikom, </w:t>
      </w:r>
    </w:p>
    <w:p w14:paraId="6F8925E2" w14:textId="030A1D3B" w:rsidR="00604227" w:rsidRPr="00161FA1" w:rsidRDefault="00604227" w:rsidP="00161FA1">
      <w:pPr>
        <w:numPr>
          <w:ilvl w:val="1"/>
          <w:numId w:val="9"/>
        </w:numPr>
        <w:spacing w:after="0" w:line="240" w:lineRule="auto"/>
        <w:ind w:right="0"/>
        <w:contextualSpacing/>
        <w:rPr>
          <w:rFonts w:asciiTheme="minorHAnsi" w:eastAsia="Arial" w:hAnsiTheme="minorHAnsi" w:cstheme="minorHAnsi"/>
          <w:color w:val="auto"/>
          <w:sz w:val="18"/>
          <w:szCs w:val="18"/>
        </w:rPr>
      </w:pPr>
      <w:r w:rsidRPr="00604227">
        <w:rPr>
          <w:rFonts w:asciiTheme="minorHAnsi" w:eastAsia="Arial" w:hAnsiTheme="minorHAnsi" w:cstheme="minorHAnsi"/>
          <w:color w:val="auto"/>
          <w:sz w:val="18"/>
          <w:szCs w:val="18"/>
        </w:rPr>
        <w:t>w zależności od potrzeb: opracowanie oraz realizacja indywidualnego planu rozwoju, wsparcie coachingowe etc. badanych pracowników i współpracowników</w:t>
      </w:r>
    </w:p>
    <w:p w14:paraId="6DBAF95E" w14:textId="77777777" w:rsidR="00604227" w:rsidRPr="00604227" w:rsidRDefault="00604227" w:rsidP="00604227">
      <w:pPr>
        <w:numPr>
          <w:ilvl w:val="0"/>
          <w:numId w:val="9"/>
        </w:numPr>
        <w:spacing w:after="0" w:line="240" w:lineRule="auto"/>
        <w:ind w:right="0"/>
        <w:contextualSpacing/>
        <w:rPr>
          <w:rFonts w:asciiTheme="minorHAnsi" w:eastAsia="Arial" w:hAnsiTheme="minorHAnsi" w:cstheme="minorHAnsi"/>
          <w:color w:val="auto"/>
          <w:sz w:val="18"/>
          <w:szCs w:val="18"/>
        </w:rPr>
      </w:pPr>
      <w:r w:rsidRPr="00604227">
        <w:rPr>
          <w:rFonts w:asciiTheme="minorHAnsi" w:eastAsia="Arial" w:hAnsiTheme="minorHAnsi" w:cstheme="minorHAnsi"/>
          <w:color w:val="auto"/>
          <w:sz w:val="18"/>
          <w:szCs w:val="18"/>
        </w:rPr>
        <w:t>Po przeprowadzeniu Badań Wykonawca przedstawi Zamawiającemu raport indywidualny każdego pracownika. Treść raportu będzie wcześniej uzgodniona z Zamawiającym, ale może zawierać m.in. następujące elementy:</w:t>
      </w:r>
    </w:p>
    <w:p w14:paraId="3F9FEF67" w14:textId="25FC61BA" w:rsidR="00604227" w:rsidRPr="00604227" w:rsidRDefault="00604227" w:rsidP="00161FA1">
      <w:pPr>
        <w:numPr>
          <w:ilvl w:val="1"/>
          <w:numId w:val="9"/>
        </w:numPr>
        <w:spacing w:after="0" w:line="240" w:lineRule="auto"/>
        <w:ind w:right="0"/>
        <w:contextualSpacing/>
        <w:rPr>
          <w:rFonts w:asciiTheme="minorHAnsi" w:eastAsia="Arial" w:hAnsiTheme="minorHAnsi" w:cstheme="minorHAnsi"/>
          <w:color w:val="auto"/>
          <w:sz w:val="18"/>
          <w:szCs w:val="18"/>
        </w:rPr>
      </w:pPr>
      <w:r w:rsidRPr="00604227">
        <w:rPr>
          <w:rFonts w:asciiTheme="minorHAnsi" w:eastAsia="Arial" w:hAnsiTheme="minorHAnsi" w:cstheme="minorHAnsi"/>
          <w:color w:val="auto"/>
          <w:sz w:val="18"/>
          <w:szCs w:val="18"/>
        </w:rPr>
        <w:t xml:space="preserve">opis poziomu poszczególnych kompetencji, wiedzy, umiejętności, postaw, </w:t>
      </w:r>
    </w:p>
    <w:p w14:paraId="297FC6DA" w14:textId="20BF8A98" w:rsidR="00604227" w:rsidRPr="00604227" w:rsidRDefault="00604227" w:rsidP="00161FA1">
      <w:pPr>
        <w:numPr>
          <w:ilvl w:val="1"/>
          <w:numId w:val="9"/>
        </w:numPr>
        <w:spacing w:after="0" w:line="240" w:lineRule="auto"/>
        <w:ind w:right="0"/>
        <w:contextualSpacing/>
        <w:rPr>
          <w:rFonts w:asciiTheme="minorHAnsi" w:eastAsia="Arial" w:hAnsiTheme="minorHAnsi" w:cstheme="minorHAnsi"/>
          <w:color w:val="auto"/>
          <w:sz w:val="18"/>
          <w:szCs w:val="18"/>
        </w:rPr>
      </w:pPr>
      <w:r w:rsidRPr="00604227">
        <w:rPr>
          <w:rFonts w:asciiTheme="minorHAnsi" w:eastAsia="Arial" w:hAnsiTheme="minorHAnsi" w:cstheme="minorHAnsi"/>
          <w:color w:val="auto"/>
          <w:sz w:val="18"/>
          <w:szCs w:val="18"/>
        </w:rPr>
        <w:lastRenderedPageBreak/>
        <w:t xml:space="preserve">rekomendacje rozwojowe dla danego pracownika. </w:t>
      </w:r>
    </w:p>
    <w:p w14:paraId="5731C19D" w14:textId="77777777" w:rsidR="00FF5D59" w:rsidRPr="005C2C97" w:rsidRDefault="00FF5D59" w:rsidP="00D61CAB">
      <w:pPr>
        <w:spacing w:line="240" w:lineRule="auto"/>
        <w:ind w:left="0" w:right="-38" w:firstLine="0"/>
        <w:jc w:val="center"/>
        <w:rPr>
          <w:rFonts w:asciiTheme="minorHAnsi" w:eastAsia="Arial" w:hAnsiTheme="minorHAnsi" w:cstheme="minorHAnsi"/>
          <w:color w:val="auto"/>
          <w:sz w:val="18"/>
          <w:szCs w:val="18"/>
        </w:rPr>
      </w:pPr>
    </w:p>
    <w:p w14:paraId="68A2C346" w14:textId="77777777" w:rsidR="00D61CAB" w:rsidRPr="005C2C97" w:rsidRDefault="00D61CAB" w:rsidP="00D61CAB">
      <w:pPr>
        <w:spacing w:line="240" w:lineRule="auto"/>
        <w:ind w:left="0" w:right="-38" w:firstLine="0"/>
        <w:jc w:val="center"/>
        <w:rPr>
          <w:rFonts w:asciiTheme="minorHAnsi" w:hAnsiTheme="minorHAnsi" w:cstheme="minorHAnsi"/>
          <w:b/>
          <w:sz w:val="18"/>
          <w:szCs w:val="18"/>
        </w:rPr>
      </w:pPr>
      <w:r w:rsidRPr="005C2C97">
        <w:rPr>
          <w:rFonts w:asciiTheme="minorHAnsi" w:hAnsiTheme="minorHAnsi" w:cstheme="minorHAnsi"/>
          <w:b/>
          <w:sz w:val="18"/>
          <w:szCs w:val="18"/>
        </w:rPr>
        <w:t>§ 2</w:t>
      </w:r>
    </w:p>
    <w:p w14:paraId="472A3F0D" w14:textId="77777777" w:rsidR="00D61CAB" w:rsidRPr="005C2C97" w:rsidRDefault="00D61CAB" w:rsidP="00D61CAB">
      <w:pPr>
        <w:spacing w:line="240" w:lineRule="auto"/>
        <w:ind w:left="0" w:right="-38" w:firstLine="0"/>
        <w:jc w:val="center"/>
        <w:rPr>
          <w:rFonts w:asciiTheme="minorHAnsi" w:hAnsiTheme="minorHAnsi" w:cstheme="minorHAnsi"/>
          <w:sz w:val="18"/>
          <w:szCs w:val="18"/>
        </w:rPr>
      </w:pPr>
      <w:r w:rsidRPr="005C2C97">
        <w:rPr>
          <w:rFonts w:asciiTheme="minorHAnsi" w:hAnsiTheme="minorHAnsi" w:cstheme="minorHAnsi"/>
          <w:b/>
          <w:bCs/>
          <w:sz w:val="18"/>
          <w:szCs w:val="18"/>
        </w:rPr>
        <w:t>Wynagrodzenie Wykonawcy</w:t>
      </w:r>
    </w:p>
    <w:p w14:paraId="3AC1C1C5" w14:textId="77777777" w:rsidR="00D61CAB" w:rsidRPr="005C2C97" w:rsidRDefault="00D61CAB" w:rsidP="00D61CAB">
      <w:pPr>
        <w:spacing w:after="0" w:line="240" w:lineRule="auto"/>
        <w:ind w:left="0" w:right="0" w:firstLine="0"/>
        <w:contextualSpacing/>
        <w:jc w:val="center"/>
        <w:rPr>
          <w:rFonts w:asciiTheme="minorHAnsi" w:eastAsia="Arial" w:hAnsiTheme="minorHAnsi" w:cstheme="minorHAnsi"/>
          <w:b/>
          <w:bCs/>
          <w:color w:val="auto"/>
          <w:sz w:val="18"/>
          <w:szCs w:val="18"/>
        </w:rPr>
      </w:pPr>
    </w:p>
    <w:p w14:paraId="3379A151" w14:textId="745D0821" w:rsidR="00FF5D59" w:rsidRPr="005C2C97" w:rsidRDefault="00FF5D59" w:rsidP="00C62889">
      <w:pPr>
        <w:numPr>
          <w:ilvl w:val="0"/>
          <w:numId w:val="11"/>
        </w:numPr>
        <w:spacing w:after="0" w:line="240" w:lineRule="auto"/>
        <w:ind w:left="709" w:right="0"/>
        <w:contextualSpacing/>
        <w:rPr>
          <w:rFonts w:asciiTheme="minorHAnsi" w:eastAsia="Arial" w:hAnsiTheme="minorHAnsi" w:cstheme="minorHAnsi"/>
          <w:color w:val="auto"/>
          <w:sz w:val="18"/>
          <w:szCs w:val="18"/>
        </w:rPr>
      </w:pPr>
      <w:r w:rsidRPr="005C2C97">
        <w:rPr>
          <w:rFonts w:asciiTheme="minorHAnsi" w:eastAsia="Arial" w:hAnsiTheme="minorHAnsi" w:cstheme="minorHAnsi"/>
          <w:color w:val="auto"/>
          <w:sz w:val="18"/>
          <w:szCs w:val="18"/>
        </w:rPr>
        <w:t xml:space="preserve">Cena jednostkowa za przeprowadzenie </w:t>
      </w:r>
      <w:r w:rsidR="00604227">
        <w:rPr>
          <w:rFonts w:asciiTheme="minorHAnsi" w:eastAsia="Arial" w:hAnsiTheme="minorHAnsi" w:cstheme="minorHAnsi"/>
          <w:color w:val="auto"/>
          <w:sz w:val="18"/>
          <w:szCs w:val="18"/>
        </w:rPr>
        <w:t>Badań</w:t>
      </w:r>
      <w:r w:rsidRPr="005C2C97">
        <w:rPr>
          <w:rFonts w:asciiTheme="minorHAnsi" w:eastAsia="Arial" w:hAnsiTheme="minorHAnsi" w:cstheme="minorHAnsi"/>
          <w:color w:val="auto"/>
          <w:sz w:val="18"/>
          <w:szCs w:val="18"/>
        </w:rPr>
        <w:t xml:space="preserve"> wobec jednego pracownika Zamawiającego wynosi </w:t>
      </w:r>
      <w:r w:rsidR="00D61CAB" w:rsidRPr="005C2C97">
        <w:rPr>
          <w:rFonts w:asciiTheme="minorHAnsi" w:eastAsia="Arial" w:hAnsiTheme="minorHAnsi" w:cstheme="minorHAnsi"/>
          <w:color w:val="auto"/>
          <w:sz w:val="18"/>
          <w:szCs w:val="18"/>
        </w:rPr>
        <w:t xml:space="preserve"> ………………….. zł (słownie: .................... zł) netto powiększone o obowiązujący w dacie płatności podatek VAT. </w:t>
      </w:r>
    </w:p>
    <w:p w14:paraId="54E80363" w14:textId="300DC357" w:rsidR="001E1A95" w:rsidRPr="005C2C97" w:rsidRDefault="001E1A95" w:rsidP="00C62889">
      <w:pPr>
        <w:numPr>
          <w:ilvl w:val="0"/>
          <w:numId w:val="11"/>
        </w:numPr>
        <w:spacing w:after="0" w:line="240" w:lineRule="auto"/>
        <w:ind w:left="709" w:right="0"/>
        <w:contextualSpacing/>
        <w:rPr>
          <w:rFonts w:asciiTheme="minorHAnsi" w:eastAsia="Arial" w:hAnsiTheme="minorHAnsi" w:cstheme="minorHAnsi"/>
          <w:color w:val="auto"/>
          <w:sz w:val="18"/>
          <w:szCs w:val="18"/>
        </w:rPr>
      </w:pPr>
      <w:r w:rsidRPr="005C2C97">
        <w:rPr>
          <w:rFonts w:asciiTheme="minorHAnsi" w:eastAsia="Arial" w:hAnsiTheme="minorHAnsi" w:cstheme="minorHAnsi"/>
          <w:color w:val="auto"/>
          <w:sz w:val="18"/>
          <w:szCs w:val="18"/>
        </w:rPr>
        <w:t xml:space="preserve">Maksymalna wartość Umowy stanowi iloczyn szacunkowej ilości </w:t>
      </w:r>
      <w:r w:rsidR="00604227">
        <w:rPr>
          <w:rFonts w:asciiTheme="minorHAnsi" w:eastAsia="Arial" w:hAnsiTheme="minorHAnsi" w:cstheme="minorHAnsi"/>
          <w:color w:val="auto"/>
          <w:sz w:val="18"/>
          <w:szCs w:val="18"/>
        </w:rPr>
        <w:t>Badań</w:t>
      </w:r>
      <w:r w:rsidRPr="005C2C97">
        <w:rPr>
          <w:rFonts w:asciiTheme="minorHAnsi" w:eastAsia="Arial" w:hAnsiTheme="minorHAnsi" w:cstheme="minorHAnsi"/>
          <w:color w:val="auto"/>
          <w:sz w:val="18"/>
          <w:szCs w:val="18"/>
        </w:rPr>
        <w:t xml:space="preserve"> o której mowa w § 1 ust. 4 oraz ceny jednostkowej określonej w ust. 1 i wynosi ……………….. zł netto (słownie: …………………………………….) powiększonej o obowiązujący podatek od towarów i usług VAT. Zamawiający zastrzega, że wykorzystanie tej kwoty będzie zależało wyłącznie od jego bieżących potrzeb, a udzielenie zamówień na kwotę niższą niż wskazana w niniejszym ustępie nie może być podstawą roszczeń wobec Zamawiającego z tytułu niewywiązania się z Umowy. </w:t>
      </w:r>
    </w:p>
    <w:p w14:paraId="23D033CB" w14:textId="287BA170" w:rsidR="001E1A95" w:rsidRPr="005C2C97" w:rsidRDefault="001E1A95" w:rsidP="00C62889">
      <w:pPr>
        <w:numPr>
          <w:ilvl w:val="0"/>
          <w:numId w:val="11"/>
        </w:numPr>
        <w:spacing w:after="0" w:line="240" w:lineRule="auto"/>
        <w:ind w:left="709" w:right="0"/>
        <w:contextualSpacing/>
        <w:rPr>
          <w:rFonts w:asciiTheme="minorHAnsi" w:eastAsia="Arial" w:hAnsiTheme="minorHAnsi" w:cstheme="minorHAnsi"/>
          <w:color w:val="auto"/>
          <w:sz w:val="18"/>
          <w:szCs w:val="18"/>
        </w:rPr>
      </w:pPr>
      <w:r w:rsidRPr="005C2C97">
        <w:rPr>
          <w:rFonts w:asciiTheme="minorHAnsi" w:eastAsia="Arial" w:hAnsiTheme="minorHAnsi" w:cstheme="minorHAnsi"/>
          <w:color w:val="auto"/>
          <w:sz w:val="18"/>
          <w:szCs w:val="18"/>
        </w:rPr>
        <w:t xml:space="preserve">Wynagrodzenie, wskazane ust. 1 stanowi wynagrodzenie ryczałtowe i uwzględnia wszelkie koszty Wykonawcy związane z realizacją </w:t>
      </w:r>
      <w:r w:rsidR="00604227">
        <w:rPr>
          <w:rFonts w:asciiTheme="minorHAnsi" w:eastAsia="Arial" w:hAnsiTheme="minorHAnsi" w:cstheme="minorHAnsi"/>
          <w:color w:val="auto"/>
          <w:sz w:val="18"/>
          <w:szCs w:val="18"/>
        </w:rPr>
        <w:t>Badań</w:t>
      </w:r>
      <w:r w:rsidRPr="005C2C97">
        <w:rPr>
          <w:rFonts w:asciiTheme="minorHAnsi" w:eastAsia="Arial" w:hAnsiTheme="minorHAnsi" w:cstheme="minorHAnsi"/>
          <w:color w:val="auto"/>
          <w:sz w:val="18"/>
          <w:szCs w:val="18"/>
        </w:rPr>
        <w:t>. Wykonawcy nie przysługuje roszczenie o zwrot przez Zamawiającego jakichkolwiek dodatkowych kosztów, podatków, opłat poniesionych przez Wykonawcę w związku z realizacją Umowy.</w:t>
      </w:r>
    </w:p>
    <w:p w14:paraId="17279312" w14:textId="6377F19E" w:rsidR="00FF5D59" w:rsidRPr="005C2C97" w:rsidRDefault="00D61CAB" w:rsidP="00C62889">
      <w:pPr>
        <w:numPr>
          <w:ilvl w:val="0"/>
          <w:numId w:val="11"/>
        </w:numPr>
        <w:spacing w:after="0" w:line="240" w:lineRule="auto"/>
        <w:ind w:left="709" w:right="0"/>
        <w:contextualSpacing/>
        <w:rPr>
          <w:rFonts w:asciiTheme="minorHAnsi" w:eastAsia="Arial" w:hAnsiTheme="minorHAnsi" w:cstheme="minorHAnsi"/>
          <w:color w:val="auto"/>
          <w:sz w:val="18"/>
          <w:szCs w:val="18"/>
        </w:rPr>
      </w:pPr>
      <w:r w:rsidRPr="005C2C97">
        <w:rPr>
          <w:rFonts w:asciiTheme="minorHAnsi" w:eastAsia="Arial" w:hAnsiTheme="minorHAnsi" w:cstheme="minorHAnsi"/>
          <w:color w:val="auto"/>
          <w:sz w:val="18"/>
          <w:szCs w:val="18"/>
        </w:rPr>
        <w:t xml:space="preserve">Zamawiający </w:t>
      </w:r>
      <w:r w:rsidR="001E1A95" w:rsidRPr="005C2C97">
        <w:rPr>
          <w:rFonts w:asciiTheme="minorHAnsi" w:eastAsia="Arial" w:hAnsiTheme="minorHAnsi" w:cstheme="minorHAnsi"/>
          <w:color w:val="auto"/>
          <w:sz w:val="18"/>
          <w:szCs w:val="18"/>
        </w:rPr>
        <w:t>będzie dokonywał</w:t>
      </w:r>
      <w:r w:rsidRPr="005C2C97">
        <w:rPr>
          <w:rFonts w:asciiTheme="minorHAnsi" w:eastAsia="Arial" w:hAnsiTheme="minorHAnsi" w:cstheme="minorHAnsi"/>
          <w:color w:val="auto"/>
          <w:sz w:val="18"/>
          <w:szCs w:val="18"/>
        </w:rPr>
        <w:t xml:space="preserve"> zapłaty wynagrodzenia na </w:t>
      </w:r>
      <w:r w:rsidR="001E1A95" w:rsidRPr="005C2C97">
        <w:rPr>
          <w:rFonts w:asciiTheme="minorHAnsi" w:eastAsia="Arial" w:hAnsiTheme="minorHAnsi" w:cstheme="minorHAnsi"/>
          <w:color w:val="auto"/>
          <w:sz w:val="18"/>
          <w:szCs w:val="18"/>
        </w:rPr>
        <w:t>podstawie prawidłowo wystawianych</w:t>
      </w:r>
      <w:r w:rsidRPr="005C2C97">
        <w:rPr>
          <w:rFonts w:asciiTheme="minorHAnsi" w:eastAsia="Arial" w:hAnsiTheme="minorHAnsi" w:cstheme="minorHAnsi"/>
          <w:color w:val="auto"/>
          <w:sz w:val="18"/>
          <w:szCs w:val="18"/>
        </w:rPr>
        <w:t xml:space="preserve"> przez Wykonawcę faktur VAT.</w:t>
      </w:r>
      <w:r w:rsidR="00FF5D59" w:rsidRPr="005C2C97">
        <w:rPr>
          <w:rFonts w:asciiTheme="minorHAnsi" w:eastAsia="Arial" w:hAnsiTheme="minorHAnsi" w:cstheme="minorHAnsi"/>
          <w:color w:val="auto"/>
          <w:sz w:val="18"/>
          <w:szCs w:val="18"/>
        </w:rPr>
        <w:t xml:space="preserve"> </w:t>
      </w:r>
    </w:p>
    <w:p w14:paraId="4AF888E9" w14:textId="29ED0C7F" w:rsidR="00FF5D59" w:rsidRPr="005C2C97" w:rsidRDefault="00FF5D59" w:rsidP="00C62889">
      <w:pPr>
        <w:numPr>
          <w:ilvl w:val="0"/>
          <w:numId w:val="11"/>
        </w:numPr>
        <w:spacing w:after="0" w:line="240" w:lineRule="auto"/>
        <w:ind w:left="709" w:right="0"/>
        <w:contextualSpacing/>
        <w:rPr>
          <w:rFonts w:asciiTheme="minorHAnsi" w:eastAsia="Arial" w:hAnsiTheme="minorHAnsi" w:cstheme="minorHAnsi"/>
          <w:color w:val="auto"/>
          <w:sz w:val="18"/>
          <w:szCs w:val="18"/>
        </w:rPr>
      </w:pPr>
      <w:r w:rsidRPr="005C2C97">
        <w:rPr>
          <w:rFonts w:asciiTheme="minorHAnsi" w:eastAsia="Arial" w:hAnsiTheme="minorHAnsi" w:cstheme="minorHAnsi"/>
          <w:color w:val="auto"/>
          <w:sz w:val="18"/>
          <w:szCs w:val="18"/>
        </w:rPr>
        <w:t>Rozliczenia będą następowały w okresach miesięcznych na podstawie faktur wystawianych przez Wykonawcę, na podstawie protokołów podpisanych przez Strony przy przekazaniu przez Wykonawcę raportów indywidualnych</w:t>
      </w:r>
      <w:r w:rsidR="005B2210" w:rsidRPr="005C2C97">
        <w:rPr>
          <w:rFonts w:asciiTheme="minorHAnsi" w:eastAsia="Arial" w:hAnsiTheme="minorHAnsi" w:cstheme="minorHAnsi"/>
          <w:color w:val="auto"/>
          <w:sz w:val="18"/>
          <w:szCs w:val="18"/>
        </w:rPr>
        <w:t xml:space="preserve">, o których mowa w § 1 ust. </w:t>
      </w:r>
      <w:r w:rsidR="00604227">
        <w:rPr>
          <w:rFonts w:asciiTheme="minorHAnsi" w:eastAsia="Arial" w:hAnsiTheme="minorHAnsi" w:cstheme="minorHAnsi"/>
          <w:color w:val="auto"/>
          <w:sz w:val="18"/>
          <w:szCs w:val="18"/>
        </w:rPr>
        <w:t>8</w:t>
      </w:r>
      <w:r w:rsidR="005B2210" w:rsidRPr="005C2C97">
        <w:rPr>
          <w:rFonts w:asciiTheme="minorHAnsi" w:eastAsia="Arial" w:hAnsiTheme="minorHAnsi" w:cstheme="minorHAnsi"/>
          <w:color w:val="auto"/>
          <w:sz w:val="18"/>
          <w:szCs w:val="18"/>
        </w:rPr>
        <w:t>.</w:t>
      </w:r>
    </w:p>
    <w:p w14:paraId="20630711" w14:textId="559B6E89" w:rsidR="00FF5D59" w:rsidRPr="005C2C97" w:rsidRDefault="00FF5D59" w:rsidP="00C62889">
      <w:pPr>
        <w:numPr>
          <w:ilvl w:val="0"/>
          <w:numId w:val="11"/>
        </w:numPr>
        <w:spacing w:after="0" w:line="240" w:lineRule="auto"/>
        <w:ind w:left="709" w:right="0"/>
        <w:contextualSpacing/>
        <w:rPr>
          <w:rFonts w:asciiTheme="minorHAnsi" w:eastAsia="Arial" w:hAnsiTheme="minorHAnsi" w:cstheme="minorHAnsi"/>
          <w:color w:val="auto"/>
          <w:sz w:val="18"/>
          <w:szCs w:val="18"/>
        </w:rPr>
      </w:pPr>
      <w:r w:rsidRPr="005C2C97">
        <w:rPr>
          <w:rFonts w:asciiTheme="minorHAnsi" w:hAnsiTheme="minorHAnsi" w:cstheme="minorHAnsi"/>
          <w:sz w:val="18"/>
          <w:szCs w:val="18"/>
        </w:rPr>
        <w:t>Płatność nastąpi w terminie 21 dni od daty przedłożenia prawidłowo wystawionej faktury w siedzibie Zamawiającego</w:t>
      </w:r>
      <w:r w:rsidRPr="005C2C97">
        <w:rPr>
          <w:rFonts w:asciiTheme="minorHAnsi" w:eastAsia="Arial" w:hAnsiTheme="minorHAnsi" w:cstheme="minorHAnsi"/>
          <w:color w:val="auto"/>
          <w:sz w:val="18"/>
          <w:szCs w:val="18"/>
        </w:rPr>
        <w:t>.</w:t>
      </w:r>
    </w:p>
    <w:p w14:paraId="623E4AAF" w14:textId="77777777" w:rsidR="00D61CAB" w:rsidRPr="005C2C97" w:rsidRDefault="00D61CAB" w:rsidP="00C62889">
      <w:pPr>
        <w:numPr>
          <w:ilvl w:val="0"/>
          <w:numId w:val="11"/>
        </w:numPr>
        <w:spacing w:after="0" w:line="240" w:lineRule="auto"/>
        <w:ind w:left="709" w:right="0"/>
        <w:contextualSpacing/>
        <w:rPr>
          <w:rFonts w:asciiTheme="minorHAnsi" w:eastAsia="Arial" w:hAnsiTheme="minorHAnsi" w:cstheme="minorHAnsi"/>
          <w:b/>
          <w:color w:val="auto"/>
          <w:sz w:val="18"/>
          <w:szCs w:val="18"/>
        </w:rPr>
      </w:pPr>
      <w:r w:rsidRPr="005C2C97">
        <w:rPr>
          <w:rFonts w:asciiTheme="minorHAnsi" w:eastAsia="Arial" w:hAnsiTheme="minorHAnsi" w:cstheme="minorHAnsi"/>
          <w:color w:val="auto"/>
          <w:sz w:val="18"/>
          <w:szCs w:val="18"/>
        </w:rPr>
        <w:t>Zapłata nastąpi przelewem bankowym na rachunek bankowy Wykonawcy nr:………………………………</w:t>
      </w:r>
    </w:p>
    <w:p w14:paraId="0AC40201" w14:textId="77777777" w:rsidR="00D61CAB" w:rsidRPr="005C2C97" w:rsidRDefault="00D61CAB" w:rsidP="00C62889">
      <w:pPr>
        <w:numPr>
          <w:ilvl w:val="0"/>
          <w:numId w:val="11"/>
        </w:numPr>
        <w:spacing w:after="0" w:line="240" w:lineRule="auto"/>
        <w:ind w:left="709" w:right="0"/>
        <w:contextualSpacing/>
        <w:rPr>
          <w:rFonts w:asciiTheme="minorHAnsi" w:eastAsia="Arial" w:hAnsiTheme="minorHAnsi" w:cstheme="minorHAnsi"/>
          <w:b/>
          <w:color w:val="auto"/>
          <w:sz w:val="18"/>
          <w:szCs w:val="18"/>
        </w:rPr>
      </w:pPr>
      <w:r w:rsidRPr="005C2C97">
        <w:rPr>
          <w:rFonts w:asciiTheme="minorHAnsi" w:eastAsia="Arial" w:hAnsiTheme="minorHAnsi" w:cstheme="minorHAnsi"/>
          <w:color w:val="auto"/>
          <w:sz w:val="18"/>
          <w:szCs w:val="18"/>
        </w:rPr>
        <w:t xml:space="preserve">Za dzień zapłaty uznaje się datę wykonania polecenia płatności przez Zamawiającego. </w:t>
      </w:r>
    </w:p>
    <w:p w14:paraId="05A47919" w14:textId="06053091" w:rsidR="00C7470D" w:rsidRPr="005C2C97" w:rsidRDefault="00C7470D" w:rsidP="00C62889">
      <w:pPr>
        <w:numPr>
          <w:ilvl w:val="0"/>
          <w:numId w:val="11"/>
        </w:numPr>
        <w:spacing w:after="0" w:line="240" w:lineRule="auto"/>
        <w:ind w:left="709" w:right="0"/>
        <w:contextualSpacing/>
        <w:rPr>
          <w:rFonts w:asciiTheme="minorHAnsi" w:eastAsia="Arial" w:hAnsiTheme="minorHAnsi" w:cstheme="minorHAnsi"/>
          <w:b/>
          <w:color w:val="auto"/>
          <w:sz w:val="18"/>
          <w:szCs w:val="18"/>
        </w:rPr>
      </w:pPr>
      <w:r w:rsidRPr="005C2C97">
        <w:rPr>
          <w:rFonts w:asciiTheme="minorHAnsi" w:eastAsia="Arial" w:hAnsiTheme="minorHAnsi" w:cstheme="minorHAnsi"/>
          <w:color w:val="auto"/>
          <w:sz w:val="18"/>
          <w:szCs w:val="18"/>
        </w:rPr>
        <w:t xml:space="preserve">Wynagrodzenie przysługuje jedynie za faktycznie przeprowadzone </w:t>
      </w:r>
      <w:r w:rsidR="00604227">
        <w:rPr>
          <w:rFonts w:asciiTheme="minorHAnsi" w:eastAsia="Arial" w:hAnsiTheme="minorHAnsi" w:cstheme="minorHAnsi"/>
          <w:color w:val="auto"/>
          <w:sz w:val="18"/>
          <w:szCs w:val="18"/>
        </w:rPr>
        <w:t>Badania</w:t>
      </w:r>
      <w:r w:rsidRPr="005C2C97">
        <w:rPr>
          <w:rFonts w:asciiTheme="minorHAnsi" w:eastAsia="Arial" w:hAnsiTheme="minorHAnsi" w:cstheme="minorHAnsi"/>
          <w:color w:val="auto"/>
          <w:sz w:val="18"/>
          <w:szCs w:val="18"/>
        </w:rPr>
        <w:t>.</w:t>
      </w:r>
    </w:p>
    <w:p w14:paraId="1C8D9F75" w14:textId="77777777" w:rsidR="00D61CAB" w:rsidRPr="005C2C97" w:rsidRDefault="00D61CAB" w:rsidP="00D61CAB">
      <w:pPr>
        <w:spacing w:after="0" w:line="240" w:lineRule="auto"/>
        <w:ind w:left="709" w:right="0" w:firstLine="0"/>
        <w:contextualSpacing/>
        <w:rPr>
          <w:rFonts w:asciiTheme="minorHAnsi" w:eastAsia="Arial" w:hAnsiTheme="minorHAnsi" w:cstheme="minorHAnsi"/>
          <w:b/>
          <w:color w:val="auto"/>
          <w:sz w:val="18"/>
          <w:szCs w:val="18"/>
        </w:rPr>
      </w:pPr>
    </w:p>
    <w:p w14:paraId="002AFCBC" w14:textId="77777777" w:rsidR="00D61CAB" w:rsidRPr="005C2C97" w:rsidRDefault="00D61CAB" w:rsidP="00D61CAB">
      <w:pPr>
        <w:spacing w:after="0" w:line="240" w:lineRule="auto"/>
        <w:ind w:left="0" w:right="0" w:firstLine="0"/>
        <w:contextualSpacing/>
        <w:jc w:val="left"/>
        <w:rPr>
          <w:rFonts w:asciiTheme="minorHAnsi" w:eastAsia="Arial" w:hAnsiTheme="minorHAnsi" w:cstheme="minorHAnsi"/>
          <w:b/>
          <w:color w:val="auto"/>
          <w:sz w:val="18"/>
          <w:szCs w:val="18"/>
        </w:rPr>
      </w:pPr>
    </w:p>
    <w:p w14:paraId="0C2E78BD" w14:textId="77777777" w:rsidR="00D61CAB" w:rsidRPr="005C2C97" w:rsidRDefault="00D61CAB" w:rsidP="00D61CAB">
      <w:pPr>
        <w:spacing w:after="0" w:line="240" w:lineRule="auto"/>
        <w:ind w:left="0" w:right="0" w:firstLine="0"/>
        <w:contextualSpacing/>
        <w:jc w:val="center"/>
        <w:rPr>
          <w:rFonts w:asciiTheme="minorHAnsi" w:eastAsia="Arial" w:hAnsiTheme="minorHAnsi" w:cstheme="minorHAnsi"/>
          <w:b/>
          <w:color w:val="auto"/>
          <w:sz w:val="18"/>
          <w:szCs w:val="18"/>
        </w:rPr>
      </w:pPr>
      <w:r w:rsidRPr="005C2C97">
        <w:rPr>
          <w:rFonts w:asciiTheme="minorHAnsi" w:eastAsia="Arial" w:hAnsiTheme="minorHAnsi" w:cstheme="minorHAnsi"/>
          <w:b/>
          <w:color w:val="auto"/>
          <w:sz w:val="18"/>
          <w:szCs w:val="18"/>
        </w:rPr>
        <w:t>§ 3</w:t>
      </w:r>
    </w:p>
    <w:p w14:paraId="6DDAA63A" w14:textId="230D0767" w:rsidR="00D61CAB" w:rsidRPr="005C2C97" w:rsidRDefault="00FF5D59" w:rsidP="00D61CAB">
      <w:pPr>
        <w:spacing w:after="0" w:line="240" w:lineRule="auto"/>
        <w:ind w:left="0" w:right="0" w:firstLine="0"/>
        <w:contextualSpacing/>
        <w:jc w:val="center"/>
        <w:rPr>
          <w:rFonts w:asciiTheme="minorHAnsi" w:eastAsia="Arial" w:hAnsiTheme="minorHAnsi" w:cstheme="minorHAnsi"/>
          <w:b/>
          <w:bCs/>
          <w:color w:val="auto"/>
          <w:sz w:val="18"/>
          <w:szCs w:val="18"/>
        </w:rPr>
      </w:pPr>
      <w:r w:rsidRPr="005C2C97">
        <w:rPr>
          <w:rFonts w:asciiTheme="minorHAnsi" w:eastAsia="Arial" w:hAnsiTheme="minorHAnsi" w:cstheme="minorHAnsi"/>
          <w:b/>
          <w:bCs/>
          <w:color w:val="auto"/>
          <w:sz w:val="18"/>
          <w:szCs w:val="18"/>
        </w:rPr>
        <w:t>Miejsce i t</w:t>
      </w:r>
      <w:r w:rsidR="00D61CAB" w:rsidRPr="005C2C97">
        <w:rPr>
          <w:rFonts w:asciiTheme="minorHAnsi" w:eastAsia="Arial" w:hAnsiTheme="minorHAnsi" w:cstheme="minorHAnsi"/>
          <w:b/>
          <w:bCs/>
          <w:color w:val="auto"/>
          <w:sz w:val="18"/>
          <w:szCs w:val="18"/>
        </w:rPr>
        <w:t>ermin wykonania</w:t>
      </w:r>
      <w:r w:rsidRPr="005C2C97">
        <w:rPr>
          <w:rFonts w:asciiTheme="minorHAnsi" w:eastAsia="Arial" w:hAnsiTheme="minorHAnsi" w:cstheme="minorHAnsi"/>
          <w:b/>
          <w:bCs/>
          <w:color w:val="auto"/>
          <w:sz w:val="18"/>
          <w:szCs w:val="18"/>
        </w:rPr>
        <w:t xml:space="preserve"> zamówienia</w:t>
      </w:r>
    </w:p>
    <w:p w14:paraId="69D7EF91" w14:textId="77777777" w:rsidR="00D61CAB" w:rsidRPr="005C2C97" w:rsidRDefault="00D61CAB" w:rsidP="00D61CAB">
      <w:pPr>
        <w:spacing w:after="0" w:line="240" w:lineRule="auto"/>
        <w:ind w:left="0" w:right="0" w:firstLine="0"/>
        <w:contextualSpacing/>
        <w:jc w:val="center"/>
        <w:rPr>
          <w:rFonts w:asciiTheme="minorHAnsi" w:eastAsia="Arial" w:hAnsiTheme="minorHAnsi" w:cstheme="minorHAnsi"/>
          <w:b/>
          <w:color w:val="auto"/>
          <w:sz w:val="18"/>
          <w:szCs w:val="18"/>
        </w:rPr>
      </w:pPr>
    </w:p>
    <w:p w14:paraId="72840FB0" w14:textId="7BDD88BA" w:rsidR="00604227" w:rsidRPr="00161FA1" w:rsidRDefault="00604227" w:rsidP="00604227">
      <w:pPr>
        <w:numPr>
          <w:ilvl w:val="0"/>
          <w:numId w:val="14"/>
        </w:numPr>
        <w:spacing w:after="0" w:line="240" w:lineRule="auto"/>
        <w:ind w:left="709" w:right="0"/>
        <w:contextualSpacing/>
        <w:rPr>
          <w:rFonts w:asciiTheme="minorHAnsi" w:eastAsia="Arial" w:hAnsiTheme="minorHAnsi" w:cstheme="minorHAnsi"/>
          <w:color w:val="auto"/>
          <w:sz w:val="18"/>
          <w:szCs w:val="18"/>
        </w:rPr>
      </w:pPr>
      <w:r w:rsidRPr="00161FA1">
        <w:rPr>
          <w:rFonts w:asciiTheme="minorHAnsi" w:eastAsia="Arial" w:hAnsiTheme="minorHAnsi" w:cstheme="minorHAnsi"/>
          <w:color w:val="auto"/>
          <w:sz w:val="18"/>
          <w:szCs w:val="18"/>
        </w:rPr>
        <w:t>Umowa ramowa zostaje zawarta na okres 3 lat od dnia podpisania, z możliwością przedłużenia na dalsze okresy.</w:t>
      </w:r>
    </w:p>
    <w:p w14:paraId="7827F6CB" w14:textId="1024E8A5" w:rsidR="00D61CAB" w:rsidRPr="00161FA1" w:rsidRDefault="00604227" w:rsidP="00C62889">
      <w:pPr>
        <w:numPr>
          <w:ilvl w:val="0"/>
          <w:numId w:val="14"/>
        </w:numPr>
        <w:spacing w:after="0" w:line="240" w:lineRule="auto"/>
        <w:ind w:left="709" w:right="0"/>
        <w:contextualSpacing/>
        <w:rPr>
          <w:rFonts w:asciiTheme="minorHAnsi" w:eastAsia="Arial" w:hAnsiTheme="minorHAnsi" w:cstheme="minorHAnsi"/>
          <w:color w:val="auto"/>
          <w:sz w:val="18"/>
          <w:szCs w:val="18"/>
        </w:rPr>
      </w:pPr>
      <w:r w:rsidRPr="00161FA1">
        <w:rPr>
          <w:rFonts w:asciiTheme="minorHAnsi" w:eastAsia="Arial" w:hAnsiTheme="minorHAnsi" w:cstheme="minorHAnsi"/>
          <w:color w:val="auto"/>
          <w:sz w:val="18"/>
          <w:szCs w:val="18"/>
        </w:rPr>
        <w:t>Badania</w:t>
      </w:r>
      <w:r w:rsidR="00FF5D59" w:rsidRPr="00161FA1">
        <w:rPr>
          <w:rFonts w:asciiTheme="minorHAnsi" w:eastAsia="Arial" w:hAnsiTheme="minorHAnsi" w:cstheme="minorHAnsi"/>
          <w:color w:val="auto"/>
          <w:sz w:val="18"/>
          <w:szCs w:val="18"/>
        </w:rPr>
        <w:t xml:space="preserve"> przeprowadzane będą w siedzibie Zamawiającego przy ul. Usypiskowej 111, 02-386 Warszawa. </w:t>
      </w:r>
    </w:p>
    <w:p w14:paraId="3033C4DB" w14:textId="4421030A" w:rsidR="00D61CAB" w:rsidRPr="00161FA1" w:rsidRDefault="00604227" w:rsidP="00604227">
      <w:pPr>
        <w:numPr>
          <w:ilvl w:val="0"/>
          <w:numId w:val="14"/>
        </w:numPr>
        <w:spacing w:after="0" w:line="240" w:lineRule="auto"/>
        <w:ind w:left="709" w:right="0"/>
        <w:contextualSpacing/>
        <w:rPr>
          <w:rFonts w:asciiTheme="minorHAnsi" w:eastAsia="Arial" w:hAnsiTheme="minorHAnsi" w:cstheme="minorHAnsi"/>
          <w:color w:val="auto"/>
          <w:sz w:val="18"/>
          <w:szCs w:val="18"/>
        </w:rPr>
      </w:pPr>
      <w:r>
        <w:rPr>
          <w:rFonts w:asciiTheme="minorHAnsi" w:eastAsia="Arial" w:hAnsiTheme="minorHAnsi" w:cstheme="minorHAnsi"/>
          <w:color w:val="auto"/>
          <w:sz w:val="18"/>
          <w:szCs w:val="18"/>
        </w:rPr>
        <w:t xml:space="preserve">(wobec </w:t>
      </w:r>
      <w:r w:rsidRPr="00604227">
        <w:rPr>
          <w:rFonts w:asciiTheme="minorHAnsi" w:eastAsia="Arial" w:hAnsiTheme="minorHAnsi" w:cstheme="minorHAnsi"/>
          <w:color w:val="auto"/>
          <w:sz w:val="18"/>
          <w:szCs w:val="18"/>
        </w:rPr>
        <w:t xml:space="preserve">sesji assessment center i development center/badania kompetencji i oceny potencjału) </w:t>
      </w:r>
      <w:r w:rsidRPr="00161FA1">
        <w:rPr>
          <w:rFonts w:asciiTheme="minorHAnsi" w:eastAsia="Arial" w:hAnsiTheme="minorHAnsi" w:cstheme="minorHAnsi"/>
          <w:color w:val="auto"/>
          <w:sz w:val="18"/>
          <w:szCs w:val="18"/>
        </w:rPr>
        <w:t>Badania</w:t>
      </w:r>
      <w:r w:rsidR="00FF5D59" w:rsidRPr="00161FA1">
        <w:rPr>
          <w:rFonts w:asciiTheme="minorHAnsi" w:eastAsia="Arial" w:hAnsiTheme="minorHAnsi" w:cstheme="minorHAnsi"/>
          <w:color w:val="auto"/>
          <w:sz w:val="18"/>
          <w:szCs w:val="18"/>
        </w:rPr>
        <w:t xml:space="preserve"> przeprowadzane będą w terminie 14</w:t>
      </w:r>
      <w:r w:rsidR="00D61CAB" w:rsidRPr="00161FA1">
        <w:rPr>
          <w:rFonts w:asciiTheme="minorHAnsi" w:eastAsia="Arial" w:hAnsiTheme="minorHAnsi" w:cstheme="minorHAnsi"/>
          <w:color w:val="auto"/>
          <w:sz w:val="18"/>
          <w:szCs w:val="18"/>
        </w:rPr>
        <w:t xml:space="preserve"> dni od </w:t>
      </w:r>
      <w:r w:rsidR="005B2210" w:rsidRPr="00161FA1">
        <w:rPr>
          <w:rFonts w:asciiTheme="minorHAnsi" w:eastAsia="Arial" w:hAnsiTheme="minorHAnsi" w:cstheme="minorHAnsi"/>
          <w:color w:val="auto"/>
          <w:sz w:val="18"/>
          <w:szCs w:val="18"/>
        </w:rPr>
        <w:t>wysłania zamówienia przez</w:t>
      </w:r>
      <w:r w:rsidR="00FF5D59" w:rsidRPr="00161FA1">
        <w:rPr>
          <w:rFonts w:asciiTheme="minorHAnsi" w:eastAsia="Arial" w:hAnsiTheme="minorHAnsi" w:cstheme="minorHAnsi"/>
          <w:color w:val="auto"/>
          <w:sz w:val="18"/>
          <w:szCs w:val="18"/>
        </w:rPr>
        <w:t xml:space="preserve"> Zamawiającego, w </w:t>
      </w:r>
      <w:r w:rsidRPr="00161FA1">
        <w:rPr>
          <w:rFonts w:asciiTheme="minorHAnsi" w:eastAsia="Arial" w:hAnsiTheme="minorHAnsi" w:cstheme="minorHAnsi"/>
          <w:color w:val="auto"/>
          <w:sz w:val="18"/>
          <w:szCs w:val="18"/>
        </w:rPr>
        <w:t>t</w:t>
      </w:r>
      <w:r w:rsidR="00FF5D59" w:rsidRPr="00161FA1">
        <w:rPr>
          <w:rFonts w:asciiTheme="minorHAnsi" w:eastAsia="Arial" w:hAnsiTheme="minorHAnsi" w:cstheme="minorHAnsi"/>
          <w:color w:val="auto"/>
          <w:sz w:val="18"/>
          <w:szCs w:val="18"/>
        </w:rPr>
        <w:t>erminie uzgodnionym przez Strony</w:t>
      </w:r>
      <w:r w:rsidRPr="00161FA1">
        <w:rPr>
          <w:rFonts w:asciiTheme="minorHAnsi" w:eastAsia="Arial" w:hAnsiTheme="minorHAnsi" w:cstheme="minorHAnsi"/>
          <w:color w:val="auto"/>
          <w:sz w:val="18"/>
          <w:szCs w:val="18"/>
        </w:rPr>
        <w:t xml:space="preserve">, </w:t>
      </w:r>
      <w:r w:rsidRPr="00161FA1">
        <w:rPr>
          <w:rFonts w:asciiTheme="minorHAnsi" w:hAnsiTheme="minorHAnsi" w:cstheme="minorHAnsi"/>
          <w:bCs/>
          <w:sz w:val="18"/>
          <w:szCs w:val="18"/>
        </w:rPr>
        <w:t xml:space="preserve">chyba że z Wykonawcą zostanie uzgodniony termin późniejszy. </w:t>
      </w:r>
      <w:r w:rsidR="001E1A95" w:rsidRPr="00161FA1">
        <w:rPr>
          <w:rFonts w:asciiTheme="minorHAnsi" w:eastAsia="Arial" w:hAnsiTheme="minorHAnsi" w:cstheme="minorHAnsi"/>
          <w:color w:val="auto"/>
          <w:sz w:val="18"/>
          <w:szCs w:val="18"/>
        </w:rPr>
        <w:t>Za początek biegu terminu uważa się dzień wysłania zamówienia jednostkowego przez Zamawiającego.</w:t>
      </w:r>
      <w:r>
        <w:rPr>
          <w:rFonts w:asciiTheme="minorHAnsi" w:eastAsia="Arial" w:hAnsiTheme="minorHAnsi" w:cstheme="minorHAnsi"/>
          <w:color w:val="auto"/>
          <w:sz w:val="18"/>
          <w:szCs w:val="18"/>
        </w:rPr>
        <w:t xml:space="preserve">/(wobec badania 360) Badania przeprowadzone zostaną do końca maja 2020, 2021 oraz 2022 roku. </w:t>
      </w:r>
    </w:p>
    <w:p w14:paraId="0D416469" w14:textId="4E5743E7" w:rsidR="00FF5D59" w:rsidRPr="00161FA1" w:rsidRDefault="001E1A95" w:rsidP="00C62889">
      <w:pPr>
        <w:numPr>
          <w:ilvl w:val="0"/>
          <w:numId w:val="14"/>
        </w:numPr>
        <w:spacing w:after="0" w:line="240" w:lineRule="auto"/>
        <w:ind w:left="709" w:right="0"/>
        <w:contextualSpacing/>
        <w:rPr>
          <w:rFonts w:asciiTheme="minorHAnsi" w:eastAsia="Arial" w:hAnsiTheme="minorHAnsi" w:cstheme="minorHAnsi"/>
          <w:color w:val="auto"/>
          <w:sz w:val="18"/>
          <w:szCs w:val="18"/>
        </w:rPr>
      </w:pPr>
      <w:r w:rsidRPr="00161FA1">
        <w:rPr>
          <w:rFonts w:asciiTheme="minorHAnsi" w:eastAsia="Arial" w:hAnsiTheme="minorHAnsi" w:cstheme="minorHAnsi"/>
          <w:color w:val="auto"/>
          <w:sz w:val="18"/>
          <w:szCs w:val="18"/>
        </w:rPr>
        <w:t xml:space="preserve">Zamówienia jednostkowe na przeprowadzenie </w:t>
      </w:r>
      <w:r w:rsidR="00604227" w:rsidRPr="00161FA1">
        <w:rPr>
          <w:rFonts w:asciiTheme="minorHAnsi" w:eastAsia="Arial" w:hAnsiTheme="minorHAnsi" w:cstheme="minorHAnsi"/>
          <w:color w:val="auto"/>
          <w:sz w:val="18"/>
          <w:szCs w:val="18"/>
        </w:rPr>
        <w:t>Badań</w:t>
      </w:r>
      <w:r w:rsidRPr="00161FA1">
        <w:rPr>
          <w:rFonts w:asciiTheme="minorHAnsi" w:eastAsia="Arial" w:hAnsiTheme="minorHAnsi" w:cstheme="minorHAnsi"/>
          <w:color w:val="auto"/>
          <w:sz w:val="18"/>
          <w:szCs w:val="18"/>
        </w:rPr>
        <w:t xml:space="preserve"> wobec wybranych </w:t>
      </w:r>
      <w:r w:rsidR="00D95C14" w:rsidRPr="00161FA1">
        <w:rPr>
          <w:rFonts w:asciiTheme="minorHAnsi" w:eastAsia="Arial" w:hAnsiTheme="minorHAnsi" w:cstheme="minorHAnsi"/>
          <w:color w:val="auto"/>
          <w:sz w:val="18"/>
          <w:szCs w:val="18"/>
        </w:rPr>
        <w:t>pracowników i współpracowników</w:t>
      </w:r>
      <w:r w:rsidRPr="00161FA1">
        <w:rPr>
          <w:rFonts w:asciiTheme="minorHAnsi" w:eastAsia="Arial" w:hAnsiTheme="minorHAnsi" w:cstheme="minorHAnsi"/>
          <w:color w:val="auto"/>
          <w:sz w:val="18"/>
          <w:szCs w:val="18"/>
        </w:rPr>
        <w:t xml:space="preserve"> Zmawiającego</w:t>
      </w:r>
      <w:r w:rsidR="00FF5D59" w:rsidRPr="00161FA1">
        <w:rPr>
          <w:rFonts w:asciiTheme="minorHAnsi" w:eastAsia="Arial" w:hAnsiTheme="minorHAnsi" w:cstheme="minorHAnsi"/>
          <w:color w:val="auto"/>
          <w:sz w:val="18"/>
          <w:szCs w:val="18"/>
        </w:rPr>
        <w:t xml:space="preserve"> przekazywane </w:t>
      </w:r>
      <w:r w:rsidRPr="00161FA1">
        <w:rPr>
          <w:rFonts w:asciiTheme="minorHAnsi" w:eastAsia="Arial" w:hAnsiTheme="minorHAnsi" w:cstheme="minorHAnsi"/>
          <w:color w:val="auto"/>
          <w:sz w:val="18"/>
          <w:szCs w:val="18"/>
        </w:rPr>
        <w:t>będą</w:t>
      </w:r>
      <w:r w:rsidR="00FF5D59" w:rsidRPr="00161FA1">
        <w:rPr>
          <w:rFonts w:asciiTheme="minorHAnsi" w:eastAsia="Arial" w:hAnsiTheme="minorHAnsi" w:cstheme="minorHAnsi"/>
          <w:color w:val="auto"/>
          <w:sz w:val="18"/>
          <w:szCs w:val="18"/>
        </w:rPr>
        <w:t xml:space="preserve"> Wykonawcy na adres e-mail: ……………………………. W zgłoszeniu Zamawiający określi proponowany termin przeprowadzenia </w:t>
      </w:r>
      <w:r w:rsidR="00604227">
        <w:rPr>
          <w:rFonts w:asciiTheme="minorHAnsi" w:eastAsia="Arial" w:hAnsiTheme="minorHAnsi" w:cstheme="minorHAnsi"/>
          <w:color w:val="auto"/>
          <w:sz w:val="18"/>
          <w:szCs w:val="18"/>
        </w:rPr>
        <w:t>Badań</w:t>
      </w:r>
      <w:r w:rsidR="00FF5D59" w:rsidRPr="00161FA1">
        <w:rPr>
          <w:rFonts w:asciiTheme="minorHAnsi" w:eastAsia="Arial" w:hAnsiTheme="minorHAnsi" w:cstheme="minorHAnsi"/>
          <w:color w:val="auto"/>
          <w:sz w:val="18"/>
          <w:szCs w:val="18"/>
        </w:rPr>
        <w:t xml:space="preserve"> oraz liczbę </w:t>
      </w:r>
      <w:r w:rsidR="00D95C14" w:rsidRPr="00161FA1">
        <w:rPr>
          <w:rFonts w:asciiTheme="minorHAnsi" w:eastAsia="Arial" w:hAnsiTheme="minorHAnsi" w:cstheme="minorHAnsi"/>
          <w:color w:val="auto"/>
          <w:sz w:val="18"/>
          <w:szCs w:val="18"/>
        </w:rPr>
        <w:t>pracowników i współpracowników</w:t>
      </w:r>
      <w:r w:rsidR="00FF5D59" w:rsidRPr="00161FA1">
        <w:rPr>
          <w:rFonts w:asciiTheme="minorHAnsi" w:eastAsia="Arial" w:hAnsiTheme="minorHAnsi" w:cstheme="minorHAnsi"/>
          <w:color w:val="auto"/>
          <w:sz w:val="18"/>
          <w:szCs w:val="18"/>
        </w:rPr>
        <w:t xml:space="preserve">, dla których zostanie ona przeprowadzona. </w:t>
      </w:r>
    </w:p>
    <w:p w14:paraId="7321A646" w14:textId="7337D835" w:rsidR="00FF5D59" w:rsidRPr="00161FA1" w:rsidRDefault="00FF5D59" w:rsidP="00C62889">
      <w:pPr>
        <w:numPr>
          <w:ilvl w:val="0"/>
          <w:numId w:val="14"/>
        </w:numPr>
        <w:spacing w:after="0" w:line="240" w:lineRule="auto"/>
        <w:ind w:left="709" w:right="0"/>
        <w:contextualSpacing/>
        <w:rPr>
          <w:rFonts w:asciiTheme="minorHAnsi" w:eastAsia="Arial" w:hAnsiTheme="minorHAnsi" w:cstheme="minorHAnsi"/>
          <w:color w:val="auto"/>
          <w:sz w:val="18"/>
          <w:szCs w:val="18"/>
        </w:rPr>
      </w:pPr>
      <w:r w:rsidRPr="00161FA1">
        <w:rPr>
          <w:rFonts w:asciiTheme="minorHAnsi" w:hAnsiTheme="minorHAnsi" w:cstheme="minorHAnsi"/>
          <w:sz w:val="18"/>
          <w:szCs w:val="18"/>
        </w:rPr>
        <w:t xml:space="preserve">Wykonawca w terminie 7 dni od dnia przeprowadzenia </w:t>
      </w:r>
      <w:r w:rsidR="00604227">
        <w:rPr>
          <w:rFonts w:asciiTheme="minorHAnsi" w:hAnsiTheme="minorHAnsi" w:cstheme="minorHAnsi"/>
          <w:sz w:val="18"/>
          <w:szCs w:val="18"/>
        </w:rPr>
        <w:t>Badań</w:t>
      </w:r>
      <w:r w:rsidRPr="00161FA1">
        <w:rPr>
          <w:rFonts w:asciiTheme="minorHAnsi" w:hAnsiTheme="minorHAnsi" w:cstheme="minorHAnsi"/>
          <w:sz w:val="18"/>
          <w:szCs w:val="18"/>
        </w:rPr>
        <w:t xml:space="preserve"> przedstawi Zamawiającemu pisemny raport indywidualny, o </w:t>
      </w:r>
      <w:r w:rsidR="00A647CF" w:rsidRPr="00161FA1">
        <w:rPr>
          <w:rFonts w:asciiTheme="minorHAnsi" w:hAnsiTheme="minorHAnsi" w:cstheme="minorHAnsi"/>
          <w:sz w:val="18"/>
          <w:szCs w:val="18"/>
        </w:rPr>
        <w:t>którym</w:t>
      </w:r>
      <w:r w:rsidRPr="00161FA1">
        <w:rPr>
          <w:rFonts w:asciiTheme="minorHAnsi" w:hAnsiTheme="minorHAnsi" w:cstheme="minorHAnsi"/>
          <w:sz w:val="18"/>
          <w:szCs w:val="18"/>
        </w:rPr>
        <w:t xml:space="preserve"> mowa w </w:t>
      </w:r>
      <w:r w:rsidR="00A647CF" w:rsidRPr="00161FA1">
        <w:rPr>
          <w:rFonts w:asciiTheme="minorHAnsi" w:hAnsiTheme="minorHAnsi" w:cstheme="minorHAnsi"/>
          <w:sz w:val="18"/>
          <w:szCs w:val="18"/>
        </w:rPr>
        <w:t xml:space="preserve">§ 1 ust. </w:t>
      </w:r>
      <w:r w:rsidR="00604227">
        <w:rPr>
          <w:rFonts w:asciiTheme="minorHAnsi" w:hAnsiTheme="minorHAnsi" w:cstheme="minorHAnsi"/>
          <w:sz w:val="18"/>
          <w:szCs w:val="18"/>
        </w:rPr>
        <w:t>8</w:t>
      </w:r>
      <w:r w:rsidRPr="00161FA1">
        <w:rPr>
          <w:rFonts w:asciiTheme="minorHAnsi" w:hAnsiTheme="minorHAnsi" w:cstheme="minorHAnsi"/>
          <w:sz w:val="18"/>
          <w:szCs w:val="18"/>
        </w:rPr>
        <w:t xml:space="preserve"> . </w:t>
      </w:r>
    </w:p>
    <w:p w14:paraId="4688E082" w14:textId="77777777" w:rsidR="00FF5D59" w:rsidRPr="005C2C97" w:rsidRDefault="00FF5D59" w:rsidP="00FF5D59">
      <w:pPr>
        <w:spacing w:after="0" w:line="240" w:lineRule="auto"/>
        <w:ind w:left="0" w:right="0" w:firstLine="0"/>
        <w:contextualSpacing/>
        <w:jc w:val="center"/>
        <w:rPr>
          <w:rFonts w:asciiTheme="minorHAnsi" w:hAnsiTheme="minorHAnsi" w:cstheme="minorHAnsi"/>
          <w:sz w:val="18"/>
          <w:szCs w:val="18"/>
        </w:rPr>
      </w:pPr>
    </w:p>
    <w:p w14:paraId="11500E33" w14:textId="28A54D81" w:rsidR="00D61CAB" w:rsidRPr="005C2C97" w:rsidRDefault="00D61CAB" w:rsidP="00FF5D59">
      <w:pPr>
        <w:spacing w:after="0" w:line="240" w:lineRule="auto"/>
        <w:ind w:left="0" w:right="0" w:firstLine="0"/>
        <w:contextualSpacing/>
        <w:jc w:val="center"/>
        <w:rPr>
          <w:rFonts w:asciiTheme="minorHAnsi" w:eastAsia="Arial" w:hAnsiTheme="minorHAnsi" w:cstheme="minorHAnsi"/>
          <w:b/>
          <w:bCs/>
          <w:color w:val="auto"/>
          <w:sz w:val="18"/>
          <w:szCs w:val="18"/>
        </w:rPr>
      </w:pPr>
      <w:r w:rsidRPr="005C2C97">
        <w:rPr>
          <w:rFonts w:asciiTheme="minorHAnsi" w:hAnsiTheme="minorHAnsi" w:cstheme="minorHAnsi"/>
          <w:b/>
          <w:sz w:val="18"/>
          <w:szCs w:val="18"/>
        </w:rPr>
        <w:t>§ 4</w:t>
      </w:r>
    </w:p>
    <w:p w14:paraId="473D70B3" w14:textId="77777777" w:rsidR="00D61CAB" w:rsidRPr="005C2C97" w:rsidRDefault="00D61CAB" w:rsidP="00D61CAB">
      <w:pPr>
        <w:spacing w:after="0" w:line="240" w:lineRule="auto"/>
        <w:ind w:left="0" w:right="0" w:firstLine="0"/>
        <w:jc w:val="center"/>
        <w:rPr>
          <w:rFonts w:asciiTheme="minorHAnsi" w:hAnsiTheme="minorHAnsi" w:cstheme="minorHAnsi"/>
          <w:b/>
          <w:bCs/>
          <w:sz w:val="18"/>
          <w:szCs w:val="18"/>
        </w:rPr>
      </w:pPr>
      <w:r w:rsidRPr="005C2C97">
        <w:rPr>
          <w:rFonts w:asciiTheme="minorHAnsi" w:hAnsiTheme="minorHAnsi" w:cstheme="minorHAnsi"/>
          <w:b/>
          <w:bCs/>
          <w:sz w:val="18"/>
          <w:szCs w:val="18"/>
        </w:rPr>
        <w:t>Oświadczenia Wykonawcy</w:t>
      </w:r>
    </w:p>
    <w:p w14:paraId="1B196962" w14:textId="77777777" w:rsidR="00D61CAB" w:rsidRPr="005C2C97" w:rsidRDefault="00D61CAB" w:rsidP="00D61CAB">
      <w:pPr>
        <w:spacing w:after="0" w:line="240" w:lineRule="auto"/>
        <w:ind w:left="0" w:right="0" w:firstLine="0"/>
        <w:jc w:val="center"/>
        <w:rPr>
          <w:rFonts w:asciiTheme="minorHAnsi" w:hAnsiTheme="minorHAnsi" w:cstheme="minorHAnsi"/>
          <w:b/>
          <w:bCs/>
          <w:sz w:val="18"/>
          <w:szCs w:val="18"/>
        </w:rPr>
      </w:pPr>
    </w:p>
    <w:p w14:paraId="7FCA0186" w14:textId="3067E174" w:rsidR="00A647CF" w:rsidRPr="005C2C97" w:rsidRDefault="00D61CAB" w:rsidP="00C62889">
      <w:pPr>
        <w:numPr>
          <w:ilvl w:val="0"/>
          <w:numId w:val="10"/>
        </w:numPr>
        <w:spacing w:after="0" w:line="240" w:lineRule="auto"/>
        <w:ind w:right="0"/>
        <w:contextualSpacing/>
        <w:rPr>
          <w:rFonts w:asciiTheme="minorHAnsi" w:eastAsia="Arial" w:hAnsiTheme="minorHAnsi" w:cstheme="minorHAnsi"/>
          <w:color w:val="auto"/>
          <w:sz w:val="18"/>
          <w:szCs w:val="18"/>
        </w:rPr>
      </w:pPr>
      <w:r w:rsidRPr="005C2C97">
        <w:rPr>
          <w:rFonts w:asciiTheme="minorHAnsi" w:eastAsia="Arial" w:hAnsiTheme="minorHAnsi" w:cstheme="minorHAnsi"/>
          <w:color w:val="auto"/>
          <w:sz w:val="18"/>
          <w:szCs w:val="18"/>
        </w:rPr>
        <w:t xml:space="preserve">Wykonawca oświadcza, że posiada fachową wiedzę niezbędną do wykonania przedmiotu umowy </w:t>
      </w:r>
      <w:r w:rsidRPr="005C2C97">
        <w:rPr>
          <w:rFonts w:asciiTheme="minorHAnsi" w:eastAsia="Arial" w:hAnsiTheme="minorHAnsi" w:cstheme="minorHAnsi"/>
          <w:color w:val="auto"/>
          <w:sz w:val="18"/>
          <w:szCs w:val="18"/>
        </w:rPr>
        <w:br/>
        <w:t>i zobowiązuje się świadczyć usługi przy zachowaniu najwyższych standardów.</w:t>
      </w:r>
    </w:p>
    <w:p w14:paraId="47FBCDCC" w14:textId="64DD56CA" w:rsidR="00D61CAB" w:rsidRPr="005C2C97" w:rsidRDefault="00D61CAB" w:rsidP="00C62889">
      <w:pPr>
        <w:numPr>
          <w:ilvl w:val="0"/>
          <w:numId w:val="10"/>
        </w:numPr>
        <w:spacing w:after="0" w:line="240" w:lineRule="auto"/>
        <w:ind w:right="0"/>
        <w:contextualSpacing/>
        <w:rPr>
          <w:rFonts w:asciiTheme="minorHAnsi" w:eastAsia="Arial" w:hAnsiTheme="minorHAnsi" w:cstheme="minorHAnsi"/>
          <w:color w:val="auto"/>
          <w:sz w:val="18"/>
          <w:szCs w:val="18"/>
        </w:rPr>
      </w:pPr>
      <w:r w:rsidRPr="005C2C97">
        <w:rPr>
          <w:rFonts w:asciiTheme="minorHAnsi" w:eastAsia="Arial" w:hAnsiTheme="minorHAnsi" w:cstheme="minorHAnsi"/>
          <w:color w:val="auto"/>
          <w:sz w:val="18"/>
          <w:szCs w:val="18"/>
        </w:rPr>
        <w:t>Wykonawca zobowiązuje się wykonywać przedmiot umowy za pomocą osoby wskazanej w zapytaniu ofertowym</w:t>
      </w:r>
      <w:r w:rsidR="005B2210" w:rsidRPr="005C2C97">
        <w:rPr>
          <w:rFonts w:asciiTheme="minorHAnsi" w:eastAsia="Arial" w:hAnsiTheme="minorHAnsi" w:cstheme="minorHAnsi"/>
          <w:color w:val="auto"/>
          <w:sz w:val="18"/>
          <w:szCs w:val="18"/>
        </w:rPr>
        <w:t xml:space="preserve"> (Załącznik nr 1 do Umowy)</w:t>
      </w:r>
      <w:r w:rsidRPr="005C2C97">
        <w:rPr>
          <w:rFonts w:asciiTheme="minorHAnsi" w:eastAsia="Arial" w:hAnsiTheme="minorHAnsi" w:cstheme="minorHAnsi"/>
          <w:color w:val="auto"/>
          <w:sz w:val="18"/>
          <w:szCs w:val="18"/>
        </w:rPr>
        <w:t>. Powierzenie wykonania całości lub części przedmiotu umowy podwykonawcy wymaga uprzedniej zgody Zamawiającego. Zamawiający może nie wyrazić zgody na świadczenie usługi przez podwykonawcę.</w:t>
      </w:r>
    </w:p>
    <w:p w14:paraId="4BA39BE7" w14:textId="6184B065" w:rsidR="00D61CAB" w:rsidRPr="005C2C97" w:rsidRDefault="00D61CAB" w:rsidP="00C62889">
      <w:pPr>
        <w:numPr>
          <w:ilvl w:val="0"/>
          <w:numId w:val="10"/>
        </w:numPr>
        <w:spacing w:after="0" w:line="240" w:lineRule="auto"/>
        <w:ind w:right="0"/>
        <w:contextualSpacing/>
        <w:rPr>
          <w:rFonts w:asciiTheme="minorHAnsi" w:eastAsia="Arial" w:hAnsiTheme="minorHAnsi" w:cstheme="minorHAnsi"/>
          <w:color w:val="auto"/>
          <w:sz w:val="18"/>
          <w:szCs w:val="18"/>
        </w:rPr>
      </w:pPr>
      <w:r w:rsidRPr="005C2C97">
        <w:rPr>
          <w:rFonts w:asciiTheme="minorHAnsi" w:eastAsia="Arial" w:hAnsiTheme="minorHAnsi" w:cstheme="minorHAnsi"/>
          <w:color w:val="auto"/>
          <w:sz w:val="18"/>
          <w:szCs w:val="18"/>
        </w:rPr>
        <w:t>Wykonawca zobowiązuje się nie udostępniać informacji zdobytych w trakcie świadczenia usługi osobom trzecim oraz nie ujawniać informacji i dokumentów uzyskanych w związku z realizacją przedmiotu umowy.</w:t>
      </w:r>
    </w:p>
    <w:p w14:paraId="5EA0D3B8" w14:textId="77777777" w:rsidR="00D61CAB" w:rsidRPr="005C2C97" w:rsidRDefault="00D61CAB" w:rsidP="00D61CAB">
      <w:pPr>
        <w:spacing w:after="0" w:line="240" w:lineRule="auto"/>
        <w:ind w:left="0" w:right="0" w:firstLine="0"/>
        <w:contextualSpacing/>
        <w:jc w:val="left"/>
        <w:rPr>
          <w:rFonts w:asciiTheme="minorHAnsi" w:hAnsiTheme="minorHAnsi" w:cstheme="minorHAnsi"/>
          <w:sz w:val="18"/>
          <w:szCs w:val="18"/>
        </w:rPr>
      </w:pPr>
    </w:p>
    <w:p w14:paraId="5AE71BC6" w14:textId="77777777" w:rsidR="00D61CAB" w:rsidRPr="005C2C97" w:rsidRDefault="00D61CAB" w:rsidP="00D61CAB">
      <w:pPr>
        <w:spacing w:after="0" w:line="240" w:lineRule="auto"/>
        <w:ind w:left="0" w:right="0" w:firstLine="0"/>
        <w:contextualSpacing/>
        <w:jc w:val="center"/>
        <w:rPr>
          <w:rFonts w:asciiTheme="minorHAnsi" w:eastAsia="Arial" w:hAnsiTheme="minorHAnsi" w:cstheme="minorHAnsi"/>
          <w:b/>
          <w:bCs/>
          <w:color w:val="auto"/>
          <w:sz w:val="18"/>
          <w:szCs w:val="18"/>
        </w:rPr>
      </w:pPr>
      <w:r w:rsidRPr="005C2C97">
        <w:rPr>
          <w:rFonts w:asciiTheme="minorHAnsi" w:hAnsiTheme="minorHAnsi" w:cstheme="minorHAnsi"/>
          <w:b/>
          <w:sz w:val="18"/>
          <w:szCs w:val="18"/>
        </w:rPr>
        <w:t>§ 5</w:t>
      </w:r>
    </w:p>
    <w:p w14:paraId="6F216447" w14:textId="77777777" w:rsidR="00D61CAB" w:rsidRPr="005C2C97" w:rsidRDefault="00D61CAB" w:rsidP="00D61CAB">
      <w:pPr>
        <w:spacing w:after="0" w:line="240" w:lineRule="auto"/>
        <w:ind w:left="0" w:right="0" w:firstLine="0"/>
        <w:contextualSpacing/>
        <w:jc w:val="center"/>
        <w:rPr>
          <w:rFonts w:asciiTheme="minorHAnsi" w:eastAsia="Arial" w:hAnsiTheme="minorHAnsi" w:cstheme="minorHAnsi"/>
          <w:b/>
          <w:bCs/>
          <w:color w:val="auto"/>
          <w:sz w:val="18"/>
          <w:szCs w:val="18"/>
        </w:rPr>
      </w:pPr>
      <w:r w:rsidRPr="005C2C97">
        <w:rPr>
          <w:rFonts w:asciiTheme="minorHAnsi" w:eastAsia="Arial" w:hAnsiTheme="minorHAnsi" w:cstheme="minorHAnsi"/>
          <w:b/>
          <w:bCs/>
          <w:color w:val="auto"/>
          <w:sz w:val="18"/>
          <w:szCs w:val="18"/>
        </w:rPr>
        <w:t>Klauzula przestrzegania prawa i zasad etycznych WWF</w:t>
      </w:r>
    </w:p>
    <w:p w14:paraId="6F10E077" w14:textId="77777777" w:rsidR="00D61CAB" w:rsidRPr="005C2C97" w:rsidRDefault="00D61CAB" w:rsidP="00D61CAB">
      <w:pPr>
        <w:spacing w:after="0" w:line="240" w:lineRule="auto"/>
        <w:ind w:left="0" w:right="0" w:firstLine="0"/>
        <w:contextualSpacing/>
        <w:jc w:val="center"/>
        <w:rPr>
          <w:rFonts w:asciiTheme="minorHAnsi" w:eastAsia="Arial" w:hAnsiTheme="minorHAnsi" w:cstheme="minorHAnsi"/>
          <w:b/>
          <w:bCs/>
          <w:color w:val="auto"/>
          <w:sz w:val="18"/>
          <w:szCs w:val="18"/>
        </w:rPr>
      </w:pPr>
    </w:p>
    <w:p w14:paraId="75802BFD" w14:textId="77777777" w:rsidR="00D61CAB" w:rsidRPr="005C2C97" w:rsidRDefault="00D61CAB" w:rsidP="00C62889">
      <w:pPr>
        <w:numPr>
          <w:ilvl w:val="0"/>
          <w:numId w:val="13"/>
        </w:numPr>
        <w:spacing w:after="0" w:line="240" w:lineRule="auto"/>
        <w:ind w:left="709" w:right="0"/>
        <w:contextualSpacing/>
        <w:rPr>
          <w:rFonts w:asciiTheme="minorHAnsi" w:eastAsia="Arial" w:hAnsiTheme="minorHAnsi" w:cstheme="minorHAnsi"/>
          <w:color w:val="auto"/>
          <w:sz w:val="18"/>
          <w:szCs w:val="18"/>
        </w:rPr>
      </w:pPr>
      <w:r w:rsidRPr="005C2C97">
        <w:rPr>
          <w:rFonts w:asciiTheme="minorHAnsi" w:eastAsia="Arial" w:hAnsiTheme="minorHAnsi" w:cstheme="minorHAnsi"/>
          <w:color w:val="auto"/>
          <w:sz w:val="18"/>
          <w:szCs w:val="18"/>
        </w:rPr>
        <w:t xml:space="preserve">WWF zobowiązuje się do przestrzegania najwyższych standardów profesjonalizmu, uczciwości i etyki w miejscu pracy oraz w swoich działaniach. W związku z tym WWF przyjął Kodeks etyczny WWF oraz Politykę przeciwdziałania </w:t>
      </w:r>
      <w:r w:rsidRPr="005C2C97">
        <w:rPr>
          <w:rFonts w:asciiTheme="minorHAnsi" w:eastAsia="Arial" w:hAnsiTheme="minorHAnsi" w:cstheme="minorHAnsi"/>
          <w:color w:val="auto"/>
          <w:sz w:val="18"/>
          <w:szCs w:val="18"/>
        </w:rPr>
        <w:lastRenderedPageBreak/>
        <w:t xml:space="preserve">oszustwom i korupcji WWF, które znajdują się pod linkiem: </w:t>
      </w:r>
      <w:hyperlink r:id="rId14" w:history="1">
        <w:r w:rsidRPr="005C2C97">
          <w:rPr>
            <w:rFonts w:asciiTheme="minorHAnsi" w:eastAsia="Arial" w:hAnsiTheme="minorHAnsi" w:cstheme="minorHAnsi"/>
            <w:color w:val="0000FF"/>
            <w:sz w:val="18"/>
            <w:szCs w:val="18"/>
            <w:u w:val="single"/>
          </w:rPr>
          <w:t>https://www.wwf.pl/etyka-w-wwf-polska</w:t>
        </w:r>
      </w:hyperlink>
      <w:r w:rsidRPr="005C2C97">
        <w:rPr>
          <w:rFonts w:asciiTheme="minorHAnsi" w:eastAsia="Arial" w:hAnsiTheme="minorHAnsi" w:cstheme="minorHAnsi"/>
          <w:color w:val="auto"/>
          <w:sz w:val="18"/>
          <w:szCs w:val="18"/>
        </w:rPr>
        <w:t xml:space="preserve">, z którym Wykonawca zapoznał się przed podpisaniem niniejszej umowy. </w:t>
      </w:r>
    </w:p>
    <w:p w14:paraId="5124855E" w14:textId="77777777" w:rsidR="00D61CAB" w:rsidRPr="005C2C97" w:rsidRDefault="00D61CAB" w:rsidP="00C62889">
      <w:pPr>
        <w:numPr>
          <w:ilvl w:val="0"/>
          <w:numId w:val="13"/>
        </w:numPr>
        <w:spacing w:after="0" w:line="240" w:lineRule="auto"/>
        <w:ind w:left="709" w:right="0"/>
        <w:contextualSpacing/>
        <w:rPr>
          <w:rFonts w:asciiTheme="minorHAnsi" w:eastAsia="Arial" w:hAnsiTheme="minorHAnsi" w:cstheme="minorHAnsi"/>
          <w:color w:val="auto"/>
          <w:sz w:val="18"/>
          <w:szCs w:val="18"/>
        </w:rPr>
      </w:pPr>
      <w:r w:rsidRPr="005C2C97">
        <w:rPr>
          <w:rFonts w:asciiTheme="minorHAnsi" w:eastAsia="Arial" w:hAnsiTheme="minorHAnsi" w:cstheme="minorHAnsi"/>
          <w:color w:val="auto"/>
          <w:sz w:val="18"/>
          <w:szCs w:val="18"/>
        </w:rPr>
        <w:t>Ze względu na fakt, że zobowiązanie, o którym mowa w ust. 1 powyżej ma fundamentalne znaczenie dla tworzenia skutecznych, trwałych i sprawiedliwych rozwiązań dla dzisiejszych wyzwań środowiskowych oraz uznając, że WWF jest tylko jednym z wielu podmiotów, które działają publicznie na rzecz ochrony środowiska Wykonawca zobowiązuje się do:</w:t>
      </w:r>
    </w:p>
    <w:p w14:paraId="011D35C1" w14:textId="77777777" w:rsidR="00D61CAB" w:rsidRPr="005C2C97" w:rsidRDefault="00D61CAB" w:rsidP="00C62889">
      <w:pPr>
        <w:numPr>
          <w:ilvl w:val="1"/>
          <w:numId w:val="13"/>
        </w:numPr>
        <w:spacing w:after="0" w:line="240" w:lineRule="auto"/>
        <w:ind w:right="0"/>
        <w:contextualSpacing/>
        <w:rPr>
          <w:rFonts w:asciiTheme="minorHAnsi" w:eastAsia="Arial" w:hAnsiTheme="minorHAnsi" w:cstheme="minorHAnsi"/>
          <w:color w:val="auto"/>
          <w:sz w:val="18"/>
          <w:szCs w:val="18"/>
        </w:rPr>
      </w:pPr>
      <w:r w:rsidRPr="005C2C97">
        <w:rPr>
          <w:rFonts w:asciiTheme="minorHAnsi" w:eastAsia="Arial" w:hAnsiTheme="minorHAnsi" w:cstheme="minorHAnsi"/>
          <w:color w:val="auto"/>
          <w:sz w:val="18"/>
          <w:szCs w:val="18"/>
        </w:rPr>
        <w:t>poszanowania praw człowieka i praw dziecka, przestrzegania praw pracowniczych:</w:t>
      </w:r>
    </w:p>
    <w:p w14:paraId="58A3CEFB" w14:textId="77777777" w:rsidR="00D61CAB" w:rsidRPr="005C2C97" w:rsidRDefault="00D61CAB" w:rsidP="00C62889">
      <w:pPr>
        <w:numPr>
          <w:ilvl w:val="1"/>
          <w:numId w:val="13"/>
        </w:numPr>
        <w:spacing w:after="0" w:line="240" w:lineRule="auto"/>
        <w:ind w:left="1418" w:right="0"/>
        <w:contextualSpacing/>
        <w:rPr>
          <w:rFonts w:asciiTheme="minorHAnsi" w:eastAsia="Arial" w:hAnsiTheme="minorHAnsi" w:cstheme="minorHAnsi"/>
          <w:color w:val="auto"/>
          <w:sz w:val="18"/>
          <w:szCs w:val="18"/>
        </w:rPr>
      </w:pPr>
      <w:r w:rsidRPr="005C2C97">
        <w:rPr>
          <w:rFonts w:asciiTheme="minorHAnsi" w:eastAsia="Arial" w:hAnsiTheme="minorHAnsi" w:cstheme="minorHAnsi"/>
          <w:color w:val="auto"/>
          <w:sz w:val="18"/>
          <w:szCs w:val="18"/>
        </w:rPr>
        <w:t xml:space="preserve">poszanowania prawa do zdrowia i bezpieczeństwa, </w:t>
      </w:r>
    </w:p>
    <w:p w14:paraId="1F4850EC" w14:textId="77777777" w:rsidR="00D61CAB" w:rsidRPr="005C2C97" w:rsidRDefault="00D61CAB" w:rsidP="00C62889">
      <w:pPr>
        <w:numPr>
          <w:ilvl w:val="1"/>
          <w:numId w:val="13"/>
        </w:numPr>
        <w:spacing w:after="0" w:line="240" w:lineRule="auto"/>
        <w:ind w:left="1418" w:right="0"/>
        <w:contextualSpacing/>
        <w:rPr>
          <w:rFonts w:asciiTheme="minorHAnsi" w:eastAsia="Arial" w:hAnsiTheme="minorHAnsi" w:cstheme="minorHAnsi"/>
          <w:color w:val="auto"/>
          <w:sz w:val="18"/>
          <w:szCs w:val="18"/>
        </w:rPr>
      </w:pPr>
      <w:r w:rsidRPr="005C2C97">
        <w:rPr>
          <w:rFonts w:asciiTheme="minorHAnsi" w:eastAsia="Arial" w:hAnsiTheme="minorHAnsi" w:cstheme="minorHAnsi"/>
          <w:color w:val="auto"/>
          <w:sz w:val="18"/>
          <w:szCs w:val="18"/>
        </w:rPr>
        <w:t xml:space="preserve">sprawiedliwych wynagrodzeń i innych świadczeń, godzin pracy zgodnych z prawem, wolności zrzeszania się i prowadzenia negocjacji zbiorowych, </w:t>
      </w:r>
    </w:p>
    <w:p w14:paraId="34553597" w14:textId="77777777" w:rsidR="00D61CAB" w:rsidRPr="005C2C97" w:rsidRDefault="00D61CAB" w:rsidP="00C62889">
      <w:pPr>
        <w:numPr>
          <w:ilvl w:val="1"/>
          <w:numId w:val="13"/>
        </w:numPr>
        <w:spacing w:after="0" w:line="240" w:lineRule="auto"/>
        <w:ind w:left="1418" w:right="0"/>
        <w:contextualSpacing/>
        <w:rPr>
          <w:rFonts w:asciiTheme="minorHAnsi" w:eastAsia="Arial" w:hAnsiTheme="minorHAnsi" w:cstheme="minorHAnsi"/>
          <w:color w:val="auto"/>
          <w:sz w:val="18"/>
          <w:szCs w:val="18"/>
        </w:rPr>
      </w:pPr>
      <w:r w:rsidRPr="005C2C97">
        <w:rPr>
          <w:rFonts w:asciiTheme="minorHAnsi" w:eastAsia="Arial" w:hAnsiTheme="minorHAnsi" w:cstheme="minorHAnsi"/>
          <w:color w:val="auto"/>
          <w:sz w:val="18"/>
          <w:szCs w:val="18"/>
        </w:rPr>
        <w:t xml:space="preserve">zapobiegania dyskryminacji, nękania, nadużycia władzy i nierównościom płci w miejscu pracy oraz właściwej reakcji na takie działania, </w:t>
      </w:r>
    </w:p>
    <w:p w14:paraId="43F5C31D" w14:textId="77777777" w:rsidR="00D61CAB" w:rsidRPr="005C2C97" w:rsidRDefault="00D61CAB" w:rsidP="00C62889">
      <w:pPr>
        <w:numPr>
          <w:ilvl w:val="1"/>
          <w:numId w:val="13"/>
        </w:numPr>
        <w:spacing w:after="0" w:line="240" w:lineRule="auto"/>
        <w:ind w:left="1418" w:right="0"/>
        <w:contextualSpacing/>
        <w:rPr>
          <w:rFonts w:asciiTheme="minorHAnsi" w:eastAsia="Arial" w:hAnsiTheme="minorHAnsi" w:cstheme="minorHAnsi"/>
          <w:color w:val="auto"/>
          <w:sz w:val="18"/>
          <w:szCs w:val="18"/>
        </w:rPr>
      </w:pPr>
      <w:r w:rsidRPr="005C2C97">
        <w:rPr>
          <w:rFonts w:asciiTheme="minorHAnsi" w:eastAsia="Arial" w:hAnsiTheme="minorHAnsi" w:cstheme="minorHAnsi"/>
          <w:color w:val="auto"/>
          <w:sz w:val="18"/>
          <w:szCs w:val="18"/>
        </w:rPr>
        <w:t>zapobiegania pracy przymusowej i przestrzegania ograniczeń pracy związanych z dziećmi oraz poszanowania środowiska naturalnego, zgodnie z międzynarodowymi i polskimi przepisami prawa;</w:t>
      </w:r>
    </w:p>
    <w:p w14:paraId="464B0088" w14:textId="77777777" w:rsidR="00D61CAB" w:rsidRPr="005C2C97" w:rsidRDefault="00D61CAB" w:rsidP="00C62889">
      <w:pPr>
        <w:numPr>
          <w:ilvl w:val="1"/>
          <w:numId w:val="13"/>
        </w:numPr>
        <w:spacing w:after="0" w:line="240" w:lineRule="auto"/>
        <w:ind w:right="0"/>
        <w:contextualSpacing/>
        <w:rPr>
          <w:rFonts w:asciiTheme="minorHAnsi" w:eastAsia="Arial" w:hAnsiTheme="minorHAnsi" w:cstheme="minorHAnsi"/>
          <w:color w:val="auto"/>
          <w:sz w:val="18"/>
          <w:szCs w:val="18"/>
        </w:rPr>
      </w:pPr>
      <w:r w:rsidRPr="005C2C97">
        <w:rPr>
          <w:rFonts w:asciiTheme="minorHAnsi" w:eastAsia="Arial" w:hAnsiTheme="minorHAnsi" w:cstheme="minorHAnsi"/>
          <w:color w:val="auto"/>
          <w:sz w:val="18"/>
          <w:szCs w:val="18"/>
        </w:rPr>
        <w:t>przestrzegania prawa w zakresie wykonywanej działalności gospodarczej, w tym ale wyłącznie w związku z ustawą z dnia 28 października 2002 roku o odpowiedzialności podmiotów zbiorowych za czyny zabronione pod groźbą kary i ustawy z dnia 1 marca 2018 roku o przeciwdziałaniu praniu pieniędzy i finansowaniu terroryzmu;</w:t>
      </w:r>
    </w:p>
    <w:p w14:paraId="466048CF" w14:textId="77777777" w:rsidR="00D61CAB" w:rsidRPr="005C2C97" w:rsidRDefault="00D61CAB" w:rsidP="00C62889">
      <w:pPr>
        <w:numPr>
          <w:ilvl w:val="1"/>
          <w:numId w:val="13"/>
        </w:numPr>
        <w:spacing w:after="0" w:line="240" w:lineRule="auto"/>
        <w:ind w:right="0"/>
        <w:contextualSpacing/>
        <w:rPr>
          <w:rFonts w:asciiTheme="minorHAnsi" w:eastAsia="Arial" w:hAnsiTheme="minorHAnsi" w:cstheme="minorHAnsi"/>
          <w:color w:val="auto"/>
          <w:sz w:val="18"/>
          <w:szCs w:val="18"/>
        </w:rPr>
      </w:pPr>
      <w:r w:rsidRPr="005C2C97">
        <w:rPr>
          <w:rFonts w:asciiTheme="minorHAnsi" w:eastAsia="Arial" w:hAnsiTheme="minorHAnsi" w:cstheme="minorHAnsi"/>
          <w:color w:val="auto"/>
          <w:sz w:val="18"/>
          <w:szCs w:val="18"/>
        </w:rPr>
        <w:t xml:space="preserve">uczciwości w korzystaniu z funduszy i aktywów, otrzymanych na mocy niniejszej Umowy. Strona Umowy zobowiązuje się do podejmowania odpowiednich środków w celu zapobiegania, wykrywania i reagowania na ewentualne sprzeniewierzenie środków otrzymanych od WWF lub inne nielegalne zdarzenia; </w:t>
      </w:r>
    </w:p>
    <w:p w14:paraId="76D5FA26" w14:textId="77777777" w:rsidR="00D61CAB" w:rsidRPr="005C2C97" w:rsidRDefault="00D61CAB" w:rsidP="00C62889">
      <w:pPr>
        <w:numPr>
          <w:ilvl w:val="1"/>
          <w:numId w:val="13"/>
        </w:numPr>
        <w:spacing w:after="0" w:line="240" w:lineRule="auto"/>
        <w:ind w:right="0"/>
        <w:contextualSpacing/>
        <w:rPr>
          <w:rFonts w:asciiTheme="minorHAnsi" w:eastAsia="Arial" w:hAnsiTheme="minorHAnsi" w:cstheme="minorHAnsi"/>
          <w:color w:val="auto"/>
          <w:sz w:val="18"/>
          <w:szCs w:val="18"/>
        </w:rPr>
      </w:pPr>
      <w:r w:rsidRPr="005C2C97">
        <w:rPr>
          <w:rFonts w:asciiTheme="minorHAnsi" w:eastAsia="Arial" w:hAnsiTheme="minorHAnsi" w:cstheme="minorHAnsi"/>
          <w:color w:val="auto"/>
          <w:sz w:val="18"/>
          <w:szCs w:val="18"/>
        </w:rPr>
        <w:t xml:space="preserve">przestrzegania postanowień dotyczących poufności, w tym między innymi zakazu udostępniania poufnych informacji biznesowych i danych osobowych chronionych przez obowiązujące przepisy. </w:t>
      </w:r>
    </w:p>
    <w:p w14:paraId="09EA728D" w14:textId="77777777" w:rsidR="00D61CAB" w:rsidRPr="005C2C97" w:rsidRDefault="00D61CAB" w:rsidP="00C62889">
      <w:pPr>
        <w:numPr>
          <w:ilvl w:val="0"/>
          <w:numId w:val="13"/>
        </w:numPr>
        <w:spacing w:after="0" w:line="240" w:lineRule="auto"/>
        <w:ind w:left="709" w:right="0"/>
        <w:contextualSpacing/>
        <w:rPr>
          <w:rFonts w:asciiTheme="minorHAnsi" w:eastAsia="Arial" w:hAnsiTheme="minorHAnsi" w:cstheme="minorHAnsi"/>
          <w:color w:val="auto"/>
          <w:sz w:val="18"/>
          <w:szCs w:val="18"/>
        </w:rPr>
      </w:pPr>
      <w:r w:rsidRPr="005C2C97">
        <w:rPr>
          <w:rFonts w:asciiTheme="minorHAnsi" w:eastAsia="Arial" w:hAnsiTheme="minorHAnsi" w:cstheme="minorHAnsi"/>
          <w:color w:val="auto"/>
          <w:sz w:val="18"/>
          <w:szCs w:val="18"/>
        </w:rPr>
        <w:t xml:space="preserve">Wykonawca gwarantuje, że nigdy nie oferował, nie dawał ani nie wyraził zgody na przekazanie jakiejkolwiek osobie jakiejkolwiek zachęty lub nagrody (a także czegokolwiek, co może być uznane za zachętę lub nagrodę) w związku z zawarciem lub realizacją niniejszej Umowy. Wykonawca oświadcza, że nie istnieje konflikt interesów, który skłonił WWF do podpisania niniejszej Umowy ze Stroną Umowy. </w:t>
      </w:r>
    </w:p>
    <w:p w14:paraId="023950AF" w14:textId="77777777" w:rsidR="00D61CAB" w:rsidRPr="005C2C97" w:rsidRDefault="00D61CAB" w:rsidP="00C62889">
      <w:pPr>
        <w:numPr>
          <w:ilvl w:val="0"/>
          <w:numId w:val="13"/>
        </w:numPr>
        <w:spacing w:after="0" w:line="240" w:lineRule="auto"/>
        <w:ind w:left="709" w:right="0"/>
        <w:contextualSpacing/>
        <w:rPr>
          <w:rFonts w:asciiTheme="minorHAnsi" w:eastAsia="Arial" w:hAnsiTheme="minorHAnsi" w:cstheme="minorHAnsi"/>
          <w:color w:val="auto"/>
          <w:sz w:val="18"/>
          <w:szCs w:val="18"/>
        </w:rPr>
      </w:pPr>
      <w:r w:rsidRPr="005C2C97">
        <w:rPr>
          <w:rFonts w:asciiTheme="minorHAnsi" w:eastAsia="Arial" w:hAnsiTheme="minorHAnsi" w:cstheme="minorHAnsi"/>
          <w:color w:val="auto"/>
          <w:sz w:val="18"/>
          <w:szCs w:val="18"/>
        </w:rPr>
        <w:t xml:space="preserve">Wykonawca niezwłocznie ujawni WWF na piśmie wszelkie konflikty interesów, które mogłyby negatywnie wpłynąć na WWF. </w:t>
      </w:r>
    </w:p>
    <w:p w14:paraId="6BD90BA9" w14:textId="1E053593" w:rsidR="00D61CAB" w:rsidRPr="005C2C97" w:rsidRDefault="00D61CAB" w:rsidP="00C62889">
      <w:pPr>
        <w:numPr>
          <w:ilvl w:val="0"/>
          <w:numId w:val="13"/>
        </w:numPr>
        <w:spacing w:after="0" w:line="240" w:lineRule="auto"/>
        <w:ind w:left="709" w:right="0"/>
        <w:contextualSpacing/>
        <w:rPr>
          <w:rFonts w:asciiTheme="minorHAnsi" w:eastAsia="Arial" w:hAnsiTheme="minorHAnsi" w:cstheme="minorHAnsi"/>
          <w:color w:val="auto"/>
          <w:sz w:val="18"/>
          <w:szCs w:val="18"/>
        </w:rPr>
      </w:pPr>
      <w:r w:rsidRPr="005C2C97">
        <w:rPr>
          <w:rFonts w:asciiTheme="minorHAnsi" w:eastAsia="Arial" w:hAnsiTheme="minorHAnsi" w:cstheme="minorHAnsi"/>
          <w:color w:val="auto"/>
          <w:sz w:val="18"/>
          <w:szCs w:val="18"/>
        </w:rPr>
        <w:t xml:space="preserve">Wykonawca oświadcza, że będzie wymagał od innych osób lub podmiotów realizujących niniejszą Umowę (w tym swoich </w:t>
      </w:r>
      <w:r w:rsidR="00D95C14">
        <w:rPr>
          <w:rFonts w:asciiTheme="minorHAnsi" w:eastAsia="Arial" w:hAnsiTheme="minorHAnsi" w:cstheme="minorHAnsi"/>
          <w:color w:val="auto"/>
          <w:sz w:val="18"/>
          <w:szCs w:val="18"/>
        </w:rPr>
        <w:t>pracowników i współpracowników</w:t>
      </w:r>
      <w:r w:rsidRPr="005C2C97">
        <w:rPr>
          <w:rFonts w:asciiTheme="minorHAnsi" w:eastAsia="Arial" w:hAnsiTheme="minorHAnsi" w:cstheme="minorHAnsi"/>
          <w:color w:val="auto"/>
          <w:sz w:val="18"/>
          <w:szCs w:val="18"/>
        </w:rPr>
        <w:t xml:space="preserve"> lub podwykonawców) spełniania tych samych zobowiązań. </w:t>
      </w:r>
    </w:p>
    <w:p w14:paraId="00A1342F" w14:textId="77777777" w:rsidR="00D61CAB" w:rsidRPr="005C2C97" w:rsidRDefault="00D61CAB" w:rsidP="00C62889">
      <w:pPr>
        <w:numPr>
          <w:ilvl w:val="0"/>
          <w:numId w:val="13"/>
        </w:numPr>
        <w:spacing w:after="0" w:line="240" w:lineRule="auto"/>
        <w:ind w:left="709" w:right="0"/>
        <w:contextualSpacing/>
        <w:rPr>
          <w:rFonts w:asciiTheme="minorHAnsi" w:eastAsia="Arial" w:hAnsiTheme="minorHAnsi" w:cstheme="minorHAnsi"/>
          <w:color w:val="auto"/>
          <w:sz w:val="18"/>
          <w:szCs w:val="18"/>
        </w:rPr>
      </w:pPr>
      <w:r w:rsidRPr="005C2C97">
        <w:rPr>
          <w:rFonts w:asciiTheme="minorHAnsi" w:eastAsia="Arial" w:hAnsiTheme="minorHAnsi" w:cstheme="minorHAnsi"/>
          <w:color w:val="auto"/>
          <w:sz w:val="18"/>
          <w:szCs w:val="18"/>
        </w:rPr>
        <w:t xml:space="preserve">Za wszelkie działania bądź zaniechania pozostające w sprzeczności z wyżej przyjętymi na siebie zobowiązaniami Wykonawca ponosi pełną odpowiedzialność i zobowiązuje się do naprawienia wszelkich wyrządzonych w ten sposób szkód. </w:t>
      </w:r>
    </w:p>
    <w:p w14:paraId="435B94C3" w14:textId="77777777" w:rsidR="00D61CAB" w:rsidRPr="005C2C97" w:rsidRDefault="00D61CAB" w:rsidP="00C62889">
      <w:pPr>
        <w:numPr>
          <w:ilvl w:val="0"/>
          <w:numId w:val="13"/>
        </w:numPr>
        <w:spacing w:after="0" w:line="240" w:lineRule="auto"/>
        <w:ind w:left="709" w:right="0"/>
        <w:contextualSpacing/>
        <w:rPr>
          <w:rFonts w:asciiTheme="minorHAnsi" w:eastAsia="Arial" w:hAnsiTheme="minorHAnsi" w:cstheme="minorHAnsi"/>
          <w:color w:val="auto"/>
          <w:sz w:val="18"/>
          <w:szCs w:val="18"/>
        </w:rPr>
      </w:pPr>
      <w:r w:rsidRPr="005C2C97">
        <w:rPr>
          <w:rFonts w:asciiTheme="minorHAnsi" w:eastAsia="Arial" w:hAnsiTheme="minorHAnsi" w:cstheme="minorHAnsi"/>
          <w:color w:val="auto"/>
          <w:sz w:val="18"/>
          <w:szCs w:val="18"/>
        </w:rPr>
        <w:t xml:space="preserve">W przypadku ustalenia przez WWF, że Wykonawca narusza wyżej przyjęte postanowienia, WWF ma prawo do rozwiązania Umowy w trybie natychmiastowym oraz wstrzymania wszelkich płatności na rzecz Wykonawcy do czasu wyjaśnienia sprawy. W przypadku gdy doszło do naruszenia wyżej przyjętych postanowień, potwierdzonego przez niezależny audyt lub prawomocny wyrok sądu, WWF ma prawo żądać zwrotu wszelkich środków finansowych przekazanych Wykonawcy na mocy Umowy. WWF ma prawo także do odszkodowania na zasadach ogólnych. </w:t>
      </w:r>
    </w:p>
    <w:p w14:paraId="2B66E4B1" w14:textId="77777777" w:rsidR="00D61CAB" w:rsidRPr="005C2C97" w:rsidRDefault="00D61CAB" w:rsidP="00C62889">
      <w:pPr>
        <w:numPr>
          <w:ilvl w:val="0"/>
          <w:numId w:val="13"/>
        </w:numPr>
        <w:spacing w:after="0" w:line="240" w:lineRule="auto"/>
        <w:ind w:left="709" w:right="0"/>
        <w:contextualSpacing/>
        <w:rPr>
          <w:rFonts w:asciiTheme="minorHAnsi" w:eastAsia="Arial" w:hAnsiTheme="minorHAnsi" w:cstheme="minorHAnsi"/>
          <w:color w:val="auto"/>
          <w:sz w:val="18"/>
          <w:szCs w:val="18"/>
        </w:rPr>
      </w:pPr>
      <w:r w:rsidRPr="005C2C97">
        <w:rPr>
          <w:rFonts w:asciiTheme="minorHAnsi" w:eastAsia="Arial" w:hAnsiTheme="minorHAnsi" w:cstheme="minorHAnsi"/>
          <w:color w:val="auto"/>
          <w:sz w:val="18"/>
          <w:szCs w:val="18"/>
        </w:rPr>
        <w:t xml:space="preserve">W przypadku ustalenia przez WWF, że Wykonawca narusza wyżej przyjęte postanowienia, WWF ma prawo do wydania publicznego oświadczenia w tej sprawie z podaniem firmy lub imienia i nazwiska Wykonawcy. Strony zgodnie ustalają, że takie oświadczenie nie będzie stanowiło naruszenia dóbr osobistych lub renomy Wykonawcy. </w:t>
      </w:r>
    </w:p>
    <w:p w14:paraId="2560362A" w14:textId="77777777" w:rsidR="00D61CAB" w:rsidRPr="005C2C97" w:rsidRDefault="00D61CAB" w:rsidP="00C62889">
      <w:pPr>
        <w:numPr>
          <w:ilvl w:val="0"/>
          <w:numId w:val="13"/>
        </w:numPr>
        <w:spacing w:after="0" w:line="240" w:lineRule="auto"/>
        <w:ind w:left="709" w:right="0"/>
        <w:contextualSpacing/>
        <w:rPr>
          <w:rFonts w:asciiTheme="minorHAnsi" w:eastAsia="Arial" w:hAnsiTheme="minorHAnsi" w:cstheme="minorHAnsi"/>
          <w:color w:val="auto"/>
          <w:sz w:val="18"/>
          <w:szCs w:val="18"/>
        </w:rPr>
      </w:pPr>
      <w:r w:rsidRPr="005C2C97">
        <w:rPr>
          <w:rFonts w:asciiTheme="minorHAnsi" w:eastAsia="Arial" w:hAnsiTheme="minorHAnsi" w:cstheme="minorHAnsi"/>
          <w:color w:val="auto"/>
          <w:sz w:val="18"/>
          <w:szCs w:val="18"/>
        </w:rPr>
        <w:t xml:space="preserve">Jeśli którykolwiek zapis niniejszej Umowy zostanie uznany za nieważny lub niewykonalny, zapis ten zostanie uznany wyłączony z niniejszej Umowy i nie spowoduje nieważności ani niewykonalności pozostałych zapisów Umowy. </w:t>
      </w:r>
    </w:p>
    <w:p w14:paraId="770AB741" w14:textId="77777777" w:rsidR="00D61CAB" w:rsidRPr="005C2C97" w:rsidRDefault="00D61CAB" w:rsidP="00C62889">
      <w:pPr>
        <w:numPr>
          <w:ilvl w:val="0"/>
          <w:numId w:val="13"/>
        </w:numPr>
        <w:spacing w:after="0" w:line="240" w:lineRule="auto"/>
        <w:ind w:left="709" w:right="0"/>
        <w:contextualSpacing/>
        <w:rPr>
          <w:rFonts w:asciiTheme="minorHAnsi" w:eastAsia="Arial" w:hAnsiTheme="minorHAnsi" w:cstheme="minorHAnsi"/>
          <w:color w:val="auto"/>
          <w:sz w:val="18"/>
          <w:szCs w:val="18"/>
        </w:rPr>
      </w:pPr>
      <w:r w:rsidRPr="005C2C97">
        <w:rPr>
          <w:rFonts w:asciiTheme="minorHAnsi" w:eastAsia="Arial" w:hAnsiTheme="minorHAnsi" w:cstheme="minorHAnsi"/>
          <w:color w:val="auto"/>
          <w:sz w:val="18"/>
          <w:szCs w:val="18"/>
        </w:rPr>
        <w:t xml:space="preserve">Wykonawca zawierając umowę z WWF jednocześnie potwierdza, że: </w:t>
      </w:r>
    </w:p>
    <w:p w14:paraId="71253C2F" w14:textId="77777777" w:rsidR="00D61CAB" w:rsidRPr="005C2C97" w:rsidRDefault="00D61CAB" w:rsidP="00C62889">
      <w:pPr>
        <w:numPr>
          <w:ilvl w:val="1"/>
          <w:numId w:val="13"/>
        </w:numPr>
        <w:spacing w:after="0" w:line="240" w:lineRule="auto"/>
        <w:ind w:right="0"/>
        <w:contextualSpacing/>
        <w:rPr>
          <w:rFonts w:asciiTheme="minorHAnsi" w:eastAsia="Arial" w:hAnsiTheme="minorHAnsi" w:cstheme="minorHAnsi"/>
          <w:color w:val="auto"/>
          <w:sz w:val="18"/>
          <w:szCs w:val="18"/>
        </w:rPr>
      </w:pPr>
      <w:r w:rsidRPr="005C2C97">
        <w:rPr>
          <w:rFonts w:asciiTheme="minorHAnsi" w:eastAsia="Arial" w:hAnsiTheme="minorHAnsi" w:cstheme="minorHAnsi"/>
          <w:color w:val="auto"/>
          <w:sz w:val="18"/>
          <w:szCs w:val="18"/>
        </w:rPr>
        <w:t>zapoznał się w całości z treścią Kodeksem etycznym WWF oraz Polityką przeciwdziałania oszustwom i korupcji WWF, które znajdują się pod linkiem: https://www.wwf.pl/etyka-w-wwf-polska,</w:t>
      </w:r>
    </w:p>
    <w:p w14:paraId="3C82D5C7" w14:textId="77777777" w:rsidR="00D61CAB" w:rsidRPr="005C2C97" w:rsidRDefault="00D61CAB" w:rsidP="00C62889">
      <w:pPr>
        <w:numPr>
          <w:ilvl w:val="1"/>
          <w:numId w:val="13"/>
        </w:numPr>
        <w:spacing w:after="0" w:line="240" w:lineRule="auto"/>
        <w:ind w:right="0"/>
        <w:contextualSpacing/>
        <w:rPr>
          <w:rFonts w:asciiTheme="minorHAnsi" w:eastAsia="Arial" w:hAnsiTheme="minorHAnsi" w:cstheme="minorHAnsi"/>
          <w:color w:val="auto"/>
          <w:sz w:val="18"/>
          <w:szCs w:val="18"/>
        </w:rPr>
      </w:pPr>
      <w:r w:rsidRPr="005C2C97">
        <w:rPr>
          <w:rFonts w:asciiTheme="minorHAnsi" w:eastAsia="Arial" w:hAnsiTheme="minorHAnsi" w:cstheme="minorHAnsi"/>
          <w:color w:val="auto"/>
          <w:sz w:val="18"/>
          <w:szCs w:val="18"/>
        </w:rPr>
        <w:t>rozumie on swoje obowiązki związane z przestrzeganiem Kodeksu oraz Polityki oraz zobowiązuje się do jej przestrzegania w całości.</w:t>
      </w:r>
    </w:p>
    <w:p w14:paraId="6D259D9D" w14:textId="77777777" w:rsidR="00D61CAB" w:rsidRPr="005C2C97" w:rsidRDefault="00D61CAB" w:rsidP="00D61CAB">
      <w:pPr>
        <w:spacing w:line="240" w:lineRule="auto"/>
        <w:rPr>
          <w:rFonts w:asciiTheme="minorHAnsi" w:hAnsiTheme="minorHAnsi" w:cstheme="minorHAnsi"/>
          <w:sz w:val="18"/>
          <w:szCs w:val="18"/>
        </w:rPr>
      </w:pPr>
    </w:p>
    <w:p w14:paraId="571C85E5" w14:textId="40DA998F" w:rsidR="00D61CAB" w:rsidRPr="005C2C97" w:rsidRDefault="005B2210" w:rsidP="00D61CAB">
      <w:pPr>
        <w:spacing w:after="0" w:line="240" w:lineRule="auto"/>
        <w:ind w:left="0" w:right="0" w:firstLine="0"/>
        <w:contextualSpacing/>
        <w:jc w:val="center"/>
        <w:rPr>
          <w:rFonts w:asciiTheme="minorHAnsi" w:eastAsia="Arial" w:hAnsiTheme="minorHAnsi" w:cstheme="minorHAnsi"/>
          <w:b/>
          <w:color w:val="auto"/>
          <w:sz w:val="18"/>
          <w:szCs w:val="18"/>
        </w:rPr>
      </w:pPr>
      <w:r w:rsidRPr="005C2C97">
        <w:rPr>
          <w:rFonts w:asciiTheme="minorHAnsi" w:eastAsia="Arial" w:hAnsiTheme="minorHAnsi" w:cstheme="minorHAnsi"/>
          <w:b/>
          <w:color w:val="auto"/>
          <w:sz w:val="18"/>
          <w:szCs w:val="18"/>
        </w:rPr>
        <w:t>§ 6</w:t>
      </w:r>
    </w:p>
    <w:p w14:paraId="7C4997C0" w14:textId="77777777" w:rsidR="00D61CAB" w:rsidRPr="005C2C97" w:rsidRDefault="00D61CAB" w:rsidP="00D61CAB">
      <w:pPr>
        <w:spacing w:after="160" w:line="259" w:lineRule="auto"/>
        <w:ind w:left="0" w:right="-38"/>
        <w:jc w:val="center"/>
        <w:rPr>
          <w:rFonts w:asciiTheme="minorHAnsi" w:hAnsiTheme="minorHAnsi" w:cstheme="minorHAnsi"/>
          <w:b/>
          <w:bCs/>
          <w:sz w:val="18"/>
          <w:szCs w:val="18"/>
        </w:rPr>
      </w:pPr>
      <w:r w:rsidRPr="005C2C97">
        <w:rPr>
          <w:rFonts w:asciiTheme="minorHAnsi" w:hAnsiTheme="minorHAnsi" w:cstheme="minorHAnsi"/>
          <w:b/>
          <w:bCs/>
          <w:sz w:val="18"/>
          <w:szCs w:val="18"/>
        </w:rPr>
        <w:t>Sankcje umowne</w:t>
      </w:r>
    </w:p>
    <w:p w14:paraId="2E4FA0BB" w14:textId="77777777" w:rsidR="00D61CAB" w:rsidRPr="005C2C97" w:rsidRDefault="00D61CAB" w:rsidP="00C62889">
      <w:pPr>
        <w:numPr>
          <w:ilvl w:val="0"/>
          <w:numId w:val="16"/>
        </w:numPr>
        <w:spacing w:after="160" w:line="259" w:lineRule="auto"/>
        <w:ind w:right="0"/>
        <w:contextualSpacing/>
        <w:rPr>
          <w:rFonts w:asciiTheme="minorHAnsi" w:eastAsia="Arial" w:hAnsiTheme="minorHAnsi" w:cstheme="minorHAnsi"/>
          <w:color w:val="auto"/>
          <w:sz w:val="18"/>
          <w:szCs w:val="18"/>
        </w:rPr>
      </w:pPr>
      <w:r w:rsidRPr="005C2C97">
        <w:rPr>
          <w:rFonts w:asciiTheme="minorHAnsi" w:eastAsia="Arial" w:hAnsiTheme="minorHAnsi" w:cstheme="minorHAnsi"/>
          <w:color w:val="auto"/>
          <w:sz w:val="18"/>
          <w:szCs w:val="18"/>
        </w:rPr>
        <w:t>W przypadku nienależytego wykonania umowy Wykonawca zapłaci Zamawiającemu karę umowną:</w:t>
      </w:r>
    </w:p>
    <w:p w14:paraId="3FD5E2B3" w14:textId="78EEC20D" w:rsidR="00D61CAB" w:rsidRPr="005C2C97" w:rsidRDefault="00D61CAB" w:rsidP="00C62889">
      <w:pPr>
        <w:numPr>
          <w:ilvl w:val="1"/>
          <w:numId w:val="16"/>
        </w:numPr>
        <w:spacing w:after="160" w:line="259" w:lineRule="auto"/>
        <w:ind w:right="0"/>
        <w:contextualSpacing/>
        <w:rPr>
          <w:rFonts w:asciiTheme="minorHAnsi" w:eastAsia="Arial" w:hAnsiTheme="minorHAnsi" w:cstheme="minorHAnsi"/>
          <w:color w:val="auto"/>
          <w:sz w:val="18"/>
          <w:szCs w:val="18"/>
        </w:rPr>
      </w:pPr>
      <w:r w:rsidRPr="005C2C97">
        <w:rPr>
          <w:rFonts w:asciiTheme="minorHAnsi" w:eastAsia="Arial" w:hAnsiTheme="minorHAnsi" w:cstheme="minorHAnsi"/>
          <w:color w:val="auto"/>
          <w:sz w:val="18"/>
          <w:szCs w:val="18"/>
        </w:rPr>
        <w:t>w wysokości 1</w:t>
      </w:r>
      <w:r w:rsidR="001E1A95" w:rsidRPr="005C2C97">
        <w:rPr>
          <w:rFonts w:asciiTheme="minorHAnsi" w:eastAsia="Arial" w:hAnsiTheme="minorHAnsi" w:cstheme="minorHAnsi"/>
          <w:color w:val="auto"/>
          <w:sz w:val="18"/>
          <w:szCs w:val="18"/>
        </w:rPr>
        <w:t>0</w:t>
      </w:r>
      <w:r w:rsidRPr="005C2C97">
        <w:rPr>
          <w:rFonts w:asciiTheme="minorHAnsi" w:eastAsia="Arial" w:hAnsiTheme="minorHAnsi" w:cstheme="minorHAnsi"/>
          <w:color w:val="auto"/>
          <w:sz w:val="18"/>
          <w:szCs w:val="18"/>
        </w:rPr>
        <w:t xml:space="preserve">% wynagrodzenia netto, o którym mowa w § 2 ust. 1,  za każdy dzień opóźnienia w </w:t>
      </w:r>
      <w:r w:rsidR="001E1A95" w:rsidRPr="005C2C97">
        <w:rPr>
          <w:rFonts w:asciiTheme="minorHAnsi" w:eastAsia="Arial" w:hAnsiTheme="minorHAnsi" w:cstheme="minorHAnsi"/>
          <w:color w:val="auto"/>
          <w:sz w:val="18"/>
          <w:szCs w:val="18"/>
        </w:rPr>
        <w:t xml:space="preserve">przeprowadzeniu </w:t>
      </w:r>
      <w:r w:rsidR="00604227">
        <w:rPr>
          <w:rFonts w:asciiTheme="minorHAnsi" w:eastAsia="Arial" w:hAnsiTheme="minorHAnsi" w:cstheme="minorHAnsi"/>
          <w:color w:val="auto"/>
          <w:sz w:val="18"/>
          <w:szCs w:val="18"/>
        </w:rPr>
        <w:t>Badań</w:t>
      </w:r>
      <w:r w:rsidR="001E1A95" w:rsidRPr="005C2C97">
        <w:rPr>
          <w:rFonts w:asciiTheme="minorHAnsi" w:eastAsia="Arial" w:hAnsiTheme="minorHAnsi" w:cstheme="minorHAnsi"/>
          <w:color w:val="auto"/>
          <w:sz w:val="18"/>
          <w:szCs w:val="18"/>
        </w:rPr>
        <w:t xml:space="preserve">, tj. za każdy dzień wykraczający poza termin określony w § 3 ust. </w:t>
      </w:r>
      <w:r w:rsidR="00604227">
        <w:rPr>
          <w:rFonts w:asciiTheme="minorHAnsi" w:eastAsia="Arial" w:hAnsiTheme="minorHAnsi" w:cstheme="minorHAnsi"/>
          <w:color w:val="auto"/>
          <w:sz w:val="18"/>
          <w:szCs w:val="18"/>
        </w:rPr>
        <w:t>3</w:t>
      </w:r>
      <w:r w:rsidR="001E1A95" w:rsidRPr="005C2C97">
        <w:rPr>
          <w:rFonts w:asciiTheme="minorHAnsi" w:eastAsia="Arial" w:hAnsiTheme="minorHAnsi" w:cstheme="minorHAnsi"/>
          <w:color w:val="auto"/>
          <w:sz w:val="18"/>
          <w:szCs w:val="18"/>
        </w:rPr>
        <w:t>.</w:t>
      </w:r>
    </w:p>
    <w:p w14:paraId="647DF3D0" w14:textId="7A977204" w:rsidR="001E1A95" w:rsidRPr="005C2C97" w:rsidRDefault="001E1A95" w:rsidP="00C62889">
      <w:pPr>
        <w:numPr>
          <w:ilvl w:val="1"/>
          <w:numId w:val="16"/>
        </w:numPr>
        <w:spacing w:after="160" w:line="259" w:lineRule="auto"/>
        <w:ind w:right="0"/>
        <w:contextualSpacing/>
        <w:rPr>
          <w:rFonts w:asciiTheme="minorHAnsi" w:eastAsia="Arial" w:hAnsiTheme="minorHAnsi" w:cstheme="minorHAnsi"/>
          <w:color w:val="auto"/>
          <w:sz w:val="18"/>
          <w:szCs w:val="18"/>
        </w:rPr>
      </w:pPr>
      <w:r w:rsidRPr="005C2C97">
        <w:rPr>
          <w:rFonts w:asciiTheme="minorHAnsi" w:eastAsia="Arial" w:hAnsiTheme="minorHAnsi" w:cstheme="minorHAnsi"/>
          <w:color w:val="auto"/>
          <w:sz w:val="18"/>
          <w:szCs w:val="18"/>
        </w:rPr>
        <w:t xml:space="preserve">w wysokości 10% wynagrodzenia netto, o którym mowa w § 2 ust. 1,  za każdy dzień opóźnienia w przekazaniu pisemnego raportu indywidualnego wraz z rekomendacjami rozwojowymi zgodnie z § 3 ust. </w:t>
      </w:r>
      <w:r w:rsidR="00604227">
        <w:rPr>
          <w:rFonts w:asciiTheme="minorHAnsi" w:eastAsia="Arial" w:hAnsiTheme="minorHAnsi" w:cstheme="minorHAnsi"/>
          <w:color w:val="auto"/>
          <w:sz w:val="18"/>
          <w:szCs w:val="18"/>
        </w:rPr>
        <w:t>5</w:t>
      </w:r>
      <w:r w:rsidRPr="005C2C97">
        <w:rPr>
          <w:rFonts w:asciiTheme="minorHAnsi" w:eastAsia="Arial" w:hAnsiTheme="minorHAnsi" w:cstheme="minorHAnsi"/>
          <w:color w:val="auto"/>
          <w:sz w:val="18"/>
          <w:szCs w:val="18"/>
        </w:rPr>
        <w:t>.</w:t>
      </w:r>
    </w:p>
    <w:p w14:paraId="37EC5E2E" w14:textId="1EFE090D" w:rsidR="00D61CAB" w:rsidRPr="005C2C97" w:rsidRDefault="001E1A95" w:rsidP="00C62889">
      <w:pPr>
        <w:numPr>
          <w:ilvl w:val="1"/>
          <w:numId w:val="16"/>
        </w:numPr>
        <w:spacing w:after="160" w:line="259" w:lineRule="auto"/>
        <w:ind w:right="0"/>
        <w:contextualSpacing/>
        <w:rPr>
          <w:rFonts w:asciiTheme="minorHAnsi" w:eastAsia="Arial" w:hAnsiTheme="minorHAnsi" w:cstheme="minorHAnsi"/>
          <w:color w:val="auto"/>
          <w:sz w:val="18"/>
          <w:szCs w:val="18"/>
        </w:rPr>
      </w:pPr>
      <w:r w:rsidRPr="005C2C97">
        <w:rPr>
          <w:rFonts w:asciiTheme="minorHAnsi" w:eastAsia="Arial" w:hAnsiTheme="minorHAnsi" w:cstheme="minorHAnsi"/>
          <w:color w:val="auto"/>
          <w:sz w:val="18"/>
          <w:szCs w:val="18"/>
        </w:rPr>
        <w:lastRenderedPageBreak/>
        <w:t>w wysokości 30</w:t>
      </w:r>
      <w:r w:rsidR="00D61CAB" w:rsidRPr="005C2C97">
        <w:rPr>
          <w:rFonts w:asciiTheme="minorHAnsi" w:eastAsia="Arial" w:hAnsiTheme="minorHAnsi" w:cstheme="minorHAnsi"/>
          <w:color w:val="auto"/>
          <w:sz w:val="18"/>
          <w:szCs w:val="18"/>
        </w:rPr>
        <w:t>% wynagrodzenia n</w:t>
      </w:r>
      <w:r w:rsidRPr="005C2C97">
        <w:rPr>
          <w:rFonts w:asciiTheme="minorHAnsi" w:eastAsia="Arial" w:hAnsiTheme="minorHAnsi" w:cstheme="minorHAnsi"/>
          <w:color w:val="auto"/>
          <w:sz w:val="18"/>
          <w:szCs w:val="18"/>
        </w:rPr>
        <w:t>etto, o którym mowa w § 2 ust. 2</w:t>
      </w:r>
      <w:r w:rsidR="00D61CAB" w:rsidRPr="005C2C97">
        <w:rPr>
          <w:rFonts w:asciiTheme="minorHAnsi" w:eastAsia="Arial" w:hAnsiTheme="minorHAnsi" w:cstheme="minorHAnsi"/>
          <w:color w:val="auto"/>
          <w:sz w:val="18"/>
          <w:szCs w:val="18"/>
        </w:rPr>
        <w:t xml:space="preserve">,  w przypadku </w:t>
      </w:r>
      <w:r w:rsidRPr="005C2C97">
        <w:rPr>
          <w:rFonts w:asciiTheme="minorHAnsi" w:eastAsia="Arial" w:hAnsiTheme="minorHAnsi" w:cstheme="minorHAnsi"/>
          <w:color w:val="auto"/>
          <w:sz w:val="18"/>
          <w:szCs w:val="18"/>
        </w:rPr>
        <w:t>wypowiedzenia</w:t>
      </w:r>
      <w:r w:rsidR="00D61CAB" w:rsidRPr="005C2C97">
        <w:rPr>
          <w:rFonts w:asciiTheme="minorHAnsi" w:eastAsia="Arial" w:hAnsiTheme="minorHAnsi" w:cstheme="minorHAnsi"/>
          <w:color w:val="auto"/>
          <w:sz w:val="18"/>
          <w:szCs w:val="18"/>
        </w:rPr>
        <w:t xml:space="preserve"> </w:t>
      </w:r>
      <w:r w:rsidR="005B2210" w:rsidRPr="005C2C97">
        <w:rPr>
          <w:rFonts w:asciiTheme="minorHAnsi" w:eastAsia="Arial" w:hAnsiTheme="minorHAnsi" w:cstheme="minorHAnsi"/>
          <w:color w:val="auto"/>
          <w:sz w:val="18"/>
          <w:szCs w:val="18"/>
        </w:rPr>
        <w:t xml:space="preserve">umowy na podstawie § </w:t>
      </w:r>
      <w:r w:rsidR="00604227">
        <w:rPr>
          <w:rFonts w:asciiTheme="minorHAnsi" w:eastAsia="Arial" w:hAnsiTheme="minorHAnsi" w:cstheme="minorHAnsi"/>
          <w:color w:val="auto"/>
          <w:sz w:val="18"/>
          <w:szCs w:val="18"/>
        </w:rPr>
        <w:t>6</w:t>
      </w:r>
      <w:r w:rsidR="005B2210" w:rsidRPr="005C2C97">
        <w:rPr>
          <w:rFonts w:asciiTheme="minorHAnsi" w:eastAsia="Arial" w:hAnsiTheme="minorHAnsi" w:cstheme="minorHAnsi"/>
          <w:color w:val="auto"/>
          <w:sz w:val="18"/>
          <w:szCs w:val="18"/>
        </w:rPr>
        <w:t xml:space="preserve"> ust. 4, </w:t>
      </w:r>
    </w:p>
    <w:p w14:paraId="4CB33B34" w14:textId="23338660" w:rsidR="00420130" w:rsidRPr="00604227" w:rsidRDefault="005B2210" w:rsidP="00161FA1">
      <w:pPr>
        <w:numPr>
          <w:ilvl w:val="1"/>
          <w:numId w:val="16"/>
        </w:numPr>
        <w:spacing w:after="160" w:line="259" w:lineRule="auto"/>
        <w:ind w:right="0"/>
        <w:contextualSpacing/>
        <w:rPr>
          <w:rFonts w:asciiTheme="minorHAnsi" w:eastAsia="Arial" w:hAnsiTheme="minorHAnsi" w:cstheme="minorHAnsi"/>
          <w:color w:val="auto"/>
          <w:sz w:val="18"/>
          <w:szCs w:val="18"/>
        </w:rPr>
      </w:pPr>
      <w:r w:rsidRPr="005C2C97">
        <w:rPr>
          <w:rFonts w:asciiTheme="minorHAnsi" w:eastAsia="Arial" w:hAnsiTheme="minorHAnsi" w:cstheme="minorHAnsi"/>
          <w:color w:val="auto"/>
          <w:sz w:val="18"/>
          <w:szCs w:val="18"/>
        </w:rPr>
        <w:t xml:space="preserve">w wysokości 50% wynagrodzenia netto, o którym mowa w § 2 ust. 1,  za przeprowadzenie </w:t>
      </w:r>
      <w:r w:rsidR="00604227">
        <w:rPr>
          <w:rFonts w:asciiTheme="minorHAnsi" w:eastAsia="Arial" w:hAnsiTheme="minorHAnsi" w:cstheme="minorHAnsi"/>
          <w:color w:val="auto"/>
          <w:sz w:val="18"/>
          <w:szCs w:val="18"/>
        </w:rPr>
        <w:t>Badań</w:t>
      </w:r>
      <w:r w:rsidRPr="005C2C97">
        <w:rPr>
          <w:rFonts w:asciiTheme="minorHAnsi" w:eastAsia="Arial" w:hAnsiTheme="minorHAnsi" w:cstheme="minorHAnsi"/>
          <w:color w:val="auto"/>
          <w:sz w:val="18"/>
          <w:szCs w:val="18"/>
        </w:rPr>
        <w:t xml:space="preserve"> przez inną osobę, niż wskazana w ofercie Wykonawcy, za każdy przypadek naruszenia.</w:t>
      </w:r>
    </w:p>
    <w:p w14:paraId="12C1792D" w14:textId="77777777" w:rsidR="00420130" w:rsidRDefault="00420130" w:rsidP="00420130">
      <w:pPr>
        <w:spacing w:after="0" w:line="259" w:lineRule="auto"/>
        <w:ind w:left="852" w:right="0" w:firstLine="0"/>
        <w:contextualSpacing/>
        <w:rPr>
          <w:rFonts w:asciiTheme="minorHAnsi" w:eastAsia="Arial" w:hAnsiTheme="minorHAnsi" w:cstheme="minorHAnsi"/>
          <w:color w:val="auto"/>
          <w:sz w:val="18"/>
          <w:szCs w:val="18"/>
        </w:rPr>
      </w:pPr>
    </w:p>
    <w:p w14:paraId="01E5D69E" w14:textId="12F316E1" w:rsidR="00D61CAB" w:rsidRPr="005C2C97" w:rsidRDefault="00D61CAB" w:rsidP="00C62889">
      <w:pPr>
        <w:numPr>
          <w:ilvl w:val="0"/>
          <w:numId w:val="16"/>
        </w:numPr>
        <w:spacing w:after="0" w:line="259" w:lineRule="auto"/>
        <w:ind w:right="0"/>
        <w:contextualSpacing/>
        <w:rPr>
          <w:rFonts w:asciiTheme="minorHAnsi" w:eastAsia="Arial" w:hAnsiTheme="minorHAnsi" w:cstheme="minorHAnsi"/>
          <w:color w:val="auto"/>
          <w:sz w:val="18"/>
          <w:szCs w:val="18"/>
        </w:rPr>
      </w:pPr>
      <w:r w:rsidRPr="005C2C97">
        <w:rPr>
          <w:rFonts w:asciiTheme="minorHAnsi" w:eastAsia="Arial" w:hAnsiTheme="minorHAnsi" w:cstheme="minorHAnsi"/>
          <w:color w:val="auto"/>
          <w:sz w:val="18"/>
          <w:szCs w:val="18"/>
        </w:rPr>
        <w:t xml:space="preserve">W przypadku powstania szkody przewyższającej określone w ust. 1  kary umowne, Zamawiający ma prawo do dochodzenia dalszych roszczeń na zasadach ogólnych. </w:t>
      </w:r>
    </w:p>
    <w:p w14:paraId="69671EF2" w14:textId="77777777" w:rsidR="00D61CAB" w:rsidRPr="005C2C97" w:rsidRDefault="00D61CAB" w:rsidP="00C62889">
      <w:pPr>
        <w:numPr>
          <w:ilvl w:val="0"/>
          <w:numId w:val="16"/>
        </w:numPr>
        <w:spacing w:after="0" w:line="259" w:lineRule="auto"/>
        <w:ind w:right="0"/>
        <w:contextualSpacing/>
        <w:rPr>
          <w:rFonts w:asciiTheme="minorHAnsi" w:eastAsia="Arial" w:hAnsiTheme="minorHAnsi" w:cstheme="minorHAnsi"/>
          <w:color w:val="auto"/>
          <w:sz w:val="18"/>
          <w:szCs w:val="18"/>
        </w:rPr>
      </w:pPr>
      <w:r w:rsidRPr="005C2C97">
        <w:rPr>
          <w:rFonts w:asciiTheme="minorHAnsi" w:eastAsia="Arial" w:hAnsiTheme="minorHAnsi" w:cstheme="minorHAnsi"/>
          <w:color w:val="auto"/>
          <w:sz w:val="18"/>
          <w:szCs w:val="18"/>
        </w:rPr>
        <w:t xml:space="preserve">Zamawiający ma prawo do potrącania kar umownych z wynagrodzenia przysługującemu Wykonawcy. </w:t>
      </w:r>
    </w:p>
    <w:p w14:paraId="341B28EC" w14:textId="77777777" w:rsidR="00D61CAB" w:rsidRPr="005C2C97" w:rsidRDefault="00D61CAB" w:rsidP="00C62889">
      <w:pPr>
        <w:numPr>
          <w:ilvl w:val="0"/>
          <w:numId w:val="16"/>
        </w:numPr>
        <w:spacing w:after="160" w:line="259" w:lineRule="auto"/>
        <w:ind w:right="0"/>
        <w:contextualSpacing/>
        <w:rPr>
          <w:rFonts w:asciiTheme="minorHAnsi" w:eastAsia="Arial" w:hAnsiTheme="minorHAnsi" w:cstheme="minorHAnsi"/>
          <w:color w:val="auto"/>
          <w:sz w:val="18"/>
          <w:szCs w:val="18"/>
        </w:rPr>
      </w:pPr>
      <w:r w:rsidRPr="005C2C97">
        <w:rPr>
          <w:rFonts w:asciiTheme="minorHAnsi" w:eastAsia="Arial" w:hAnsiTheme="minorHAnsi" w:cstheme="minorHAnsi"/>
          <w:color w:val="auto"/>
          <w:sz w:val="18"/>
          <w:szCs w:val="18"/>
        </w:rPr>
        <w:t>W przypadku, w którym:</w:t>
      </w:r>
    </w:p>
    <w:p w14:paraId="05A11A62" w14:textId="0AB6C5A1" w:rsidR="001E1A95" w:rsidRPr="005C2C97" w:rsidRDefault="00D61CAB" w:rsidP="00C62889">
      <w:pPr>
        <w:numPr>
          <w:ilvl w:val="1"/>
          <w:numId w:val="16"/>
        </w:numPr>
        <w:spacing w:after="160" w:line="259" w:lineRule="auto"/>
        <w:ind w:right="0"/>
        <w:contextualSpacing/>
        <w:rPr>
          <w:rFonts w:asciiTheme="minorHAnsi" w:eastAsia="Arial" w:hAnsiTheme="minorHAnsi" w:cstheme="minorHAnsi"/>
          <w:color w:val="auto"/>
          <w:sz w:val="18"/>
          <w:szCs w:val="18"/>
        </w:rPr>
      </w:pPr>
      <w:r w:rsidRPr="005C2C97">
        <w:rPr>
          <w:rFonts w:asciiTheme="minorHAnsi" w:eastAsia="Arial" w:hAnsiTheme="minorHAnsi" w:cstheme="minorHAnsi"/>
          <w:color w:val="auto"/>
          <w:sz w:val="18"/>
          <w:szCs w:val="18"/>
        </w:rPr>
        <w:t xml:space="preserve">Wykonawca popada w opóźnienia w </w:t>
      </w:r>
      <w:r w:rsidR="001E1A95" w:rsidRPr="005C2C97">
        <w:rPr>
          <w:rFonts w:asciiTheme="minorHAnsi" w:eastAsia="Arial" w:hAnsiTheme="minorHAnsi" w:cstheme="minorHAnsi"/>
          <w:color w:val="auto"/>
          <w:sz w:val="18"/>
          <w:szCs w:val="18"/>
        </w:rPr>
        <w:t xml:space="preserve">przeprowadzeniu </w:t>
      </w:r>
      <w:r w:rsidR="00604227">
        <w:rPr>
          <w:rFonts w:asciiTheme="minorHAnsi" w:eastAsia="Arial" w:hAnsiTheme="minorHAnsi" w:cstheme="minorHAnsi"/>
          <w:color w:val="auto"/>
          <w:sz w:val="18"/>
          <w:szCs w:val="18"/>
        </w:rPr>
        <w:t>Badań</w:t>
      </w:r>
      <w:r w:rsidR="001E1A95" w:rsidRPr="005C2C97">
        <w:rPr>
          <w:rFonts w:asciiTheme="minorHAnsi" w:eastAsia="Arial" w:hAnsiTheme="minorHAnsi" w:cstheme="minorHAnsi"/>
          <w:color w:val="auto"/>
          <w:sz w:val="18"/>
          <w:szCs w:val="18"/>
        </w:rPr>
        <w:t xml:space="preserve"> przekraczające 21 dni, </w:t>
      </w:r>
    </w:p>
    <w:p w14:paraId="10FDABA5" w14:textId="19FE8996" w:rsidR="00D61CAB" w:rsidRPr="005C2C97" w:rsidRDefault="001E1A95" w:rsidP="00C62889">
      <w:pPr>
        <w:numPr>
          <w:ilvl w:val="1"/>
          <w:numId w:val="16"/>
        </w:numPr>
        <w:spacing w:after="160" w:line="259" w:lineRule="auto"/>
        <w:ind w:right="0"/>
        <w:contextualSpacing/>
        <w:rPr>
          <w:rFonts w:asciiTheme="minorHAnsi" w:eastAsia="Arial" w:hAnsiTheme="minorHAnsi" w:cstheme="minorHAnsi"/>
          <w:color w:val="auto"/>
          <w:sz w:val="18"/>
          <w:szCs w:val="18"/>
        </w:rPr>
      </w:pPr>
      <w:r w:rsidRPr="005C2C97">
        <w:rPr>
          <w:rFonts w:asciiTheme="minorHAnsi" w:eastAsia="Arial" w:hAnsiTheme="minorHAnsi" w:cstheme="minorHAnsi"/>
          <w:color w:val="auto"/>
          <w:sz w:val="18"/>
          <w:szCs w:val="18"/>
        </w:rPr>
        <w:t>Wykonawca popada w opóźnienie w przekazaniu raportu indywidualnego wraz z rekomendacjami rozwojowymi przekraczające 14 dni,</w:t>
      </w:r>
    </w:p>
    <w:p w14:paraId="6EAE9E79" w14:textId="737007F6" w:rsidR="00D61CAB" w:rsidRPr="005C2C97" w:rsidRDefault="00D61CAB" w:rsidP="00C62889">
      <w:pPr>
        <w:numPr>
          <w:ilvl w:val="1"/>
          <w:numId w:val="16"/>
        </w:numPr>
        <w:spacing w:after="0" w:line="276" w:lineRule="auto"/>
        <w:ind w:right="0"/>
        <w:contextualSpacing/>
        <w:rPr>
          <w:rFonts w:asciiTheme="minorHAnsi" w:eastAsia="Arial" w:hAnsiTheme="minorHAnsi" w:cstheme="minorHAnsi"/>
          <w:color w:val="auto"/>
          <w:sz w:val="18"/>
          <w:szCs w:val="18"/>
        </w:rPr>
      </w:pPr>
      <w:r w:rsidRPr="005C2C97">
        <w:rPr>
          <w:rFonts w:asciiTheme="minorHAnsi" w:eastAsia="Arial" w:hAnsiTheme="minorHAnsi" w:cstheme="minorHAnsi"/>
          <w:color w:val="auto"/>
          <w:sz w:val="18"/>
          <w:szCs w:val="18"/>
        </w:rPr>
        <w:t>stwierdzono nieprawdziwość oświadczeń</w:t>
      </w:r>
      <w:r w:rsidR="005B2210" w:rsidRPr="005C2C97">
        <w:rPr>
          <w:rFonts w:asciiTheme="minorHAnsi" w:eastAsia="Arial" w:hAnsiTheme="minorHAnsi" w:cstheme="minorHAnsi"/>
          <w:color w:val="auto"/>
          <w:sz w:val="18"/>
          <w:szCs w:val="18"/>
        </w:rPr>
        <w:t>, o których mowa w § 4 ust.1 - 3</w:t>
      </w:r>
      <w:r w:rsidRPr="005C2C97">
        <w:rPr>
          <w:rFonts w:asciiTheme="minorHAnsi" w:eastAsia="Arial" w:hAnsiTheme="minorHAnsi" w:cstheme="minorHAnsi"/>
          <w:color w:val="auto"/>
          <w:sz w:val="18"/>
          <w:szCs w:val="18"/>
        </w:rPr>
        <w:t xml:space="preserve">, </w:t>
      </w:r>
    </w:p>
    <w:p w14:paraId="3C027760" w14:textId="77777777" w:rsidR="00D61CAB" w:rsidRPr="005C2C97" w:rsidRDefault="00D61CAB" w:rsidP="00C62889">
      <w:pPr>
        <w:numPr>
          <w:ilvl w:val="1"/>
          <w:numId w:val="16"/>
        </w:numPr>
        <w:spacing w:after="0" w:line="276" w:lineRule="auto"/>
        <w:ind w:right="0"/>
        <w:contextualSpacing/>
        <w:rPr>
          <w:rFonts w:asciiTheme="minorHAnsi" w:eastAsia="Arial" w:hAnsiTheme="minorHAnsi" w:cstheme="minorHAnsi"/>
          <w:color w:val="auto"/>
          <w:sz w:val="18"/>
          <w:szCs w:val="18"/>
        </w:rPr>
      </w:pPr>
      <w:r w:rsidRPr="005C2C97">
        <w:rPr>
          <w:rFonts w:asciiTheme="minorHAnsi" w:eastAsia="Arial" w:hAnsiTheme="minorHAnsi" w:cstheme="minorHAnsi"/>
          <w:color w:val="auto"/>
          <w:sz w:val="18"/>
          <w:szCs w:val="18"/>
        </w:rPr>
        <w:t xml:space="preserve">Wykonawca nie przestrzega praw i zasad etycznych, o których mowa w § 5, </w:t>
      </w:r>
    </w:p>
    <w:p w14:paraId="45AA7B9C" w14:textId="6CB0C386" w:rsidR="00D61CAB" w:rsidRPr="005C2C97" w:rsidRDefault="00D61CAB" w:rsidP="00D61CAB">
      <w:pPr>
        <w:spacing w:after="0" w:line="259" w:lineRule="auto"/>
        <w:ind w:left="166" w:firstLine="686"/>
        <w:rPr>
          <w:rFonts w:asciiTheme="minorHAnsi" w:hAnsiTheme="minorHAnsi" w:cstheme="minorHAnsi"/>
          <w:sz w:val="18"/>
          <w:szCs w:val="18"/>
        </w:rPr>
      </w:pPr>
      <w:r w:rsidRPr="005C2C97">
        <w:rPr>
          <w:rFonts w:asciiTheme="minorHAnsi" w:hAnsiTheme="minorHAnsi" w:cstheme="minorHAnsi"/>
          <w:sz w:val="18"/>
          <w:szCs w:val="18"/>
        </w:rPr>
        <w:t xml:space="preserve">Zamawiający ma prawo do </w:t>
      </w:r>
      <w:r w:rsidR="001E1A95" w:rsidRPr="005C2C97">
        <w:rPr>
          <w:rFonts w:asciiTheme="minorHAnsi" w:hAnsiTheme="minorHAnsi" w:cstheme="minorHAnsi"/>
          <w:sz w:val="18"/>
          <w:szCs w:val="18"/>
        </w:rPr>
        <w:t xml:space="preserve">wypowiedzenia </w:t>
      </w:r>
      <w:r w:rsidRPr="005C2C97">
        <w:rPr>
          <w:rFonts w:asciiTheme="minorHAnsi" w:hAnsiTheme="minorHAnsi" w:cstheme="minorHAnsi"/>
          <w:sz w:val="18"/>
          <w:szCs w:val="18"/>
        </w:rPr>
        <w:t xml:space="preserve">umowy ze skutkiem natychmiastowym. </w:t>
      </w:r>
    </w:p>
    <w:p w14:paraId="3854F26E" w14:textId="77777777" w:rsidR="00D61CAB" w:rsidRPr="005C2C97" w:rsidRDefault="00D61CAB" w:rsidP="00D61CAB">
      <w:pPr>
        <w:spacing w:after="0" w:line="240" w:lineRule="auto"/>
        <w:ind w:left="0" w:right="0" w:firstLine="0"/>
        <w:contextualSpacing/>
        <w:jc w:val="left"/>
        <w:rPr>
          <w:rFonts w:asciiTheme="minorHAnsi" w:hAnsiTheme="minorHAnsi" w:cstheme="minorHAnsi"/>
          <w:sz w:val="18"/>
          <w:szCs w:val="18"/>
        </w:rPr>
      </w:pPr>
    </w:p>
    <w:p w14:paraId="2DE528E0" w14:textId="20C8602C" w:rsidR="00D61CAB" w:rsidRPr="005C2C97" w:rsidRDefault="00D61CAB" w:rsidP="00D61CAB">
      <w:pPr>
        <w:spacing w:after="0" w:line="240" w:lineRule="auto"/>
        <w:ind w:left="0" w:right="0" w:firstLine="0"/>
        <w:contextualSpacing/>
        <w:jc w:val="center"/>
        <w:rPr>
          <w:rFonts w:asciiTheme="minorHAnsi" w:eastAsia="Arial" w:hAnsiTheme="minorHAnsi" w:cstheme="minorHAnsi"/>
          <w:b/>
          <w:color w:val="auto"/>
          <w:sz w:val="18"/>
          <w:szCs w:val="18"/>
        </w:rPr>
      </w:pPr>
      <w:r w:rsidRPr="005C2C97">
        <w:rPr>
          <w:rFonts w:asciiTheme="minorHAnsi" w:hAnsiTheme="minorHAnsi" w:cstheme="minorHAnsi"/>
          <w:b/>
          <w:sz w:val="18"/>
          <w:szCs w:val="18"/>
        </w:rPr>
        <w:t xml:space="preserve">§ </w:t>
      </w:r>
      <w:r w:rsidR="00604227">
        <w:rPr>
          <w:rFonts w:asciiTheme="minorHAnsi" w:hAnsiTheme="minorHAnsi" w:cstheme="minorHAnsi"/>
          <w:b/>
          <w:sz w:val="18"/>
          <w:szCs w:val="18"/>
        </w:rPr>
        <w:t>7</w:t>
      </w:r>
    </w:p>
    <w:p w14:paraId="4B5DD4B8" w14:textId="77777777" w:rsidR="00D61CAB" w:rsidRPr="005C2C97" w:rsidRDefault="00D61CAB" w:rsidP="00D61CAB">
      <w:pPr>
        <w:spacing w:after="0" w:line="240" w:lineRule="auto"/>
        <w:ind w:left="0" w:right="0" w:firstLine="0"/>
        <w:jc w:val="center"/>
        <w:rPr>
          <w:rFonts w:asciiTheme="minorHAnsi" w:hAnsiTheme="minorHAnsi" w:cstheme="minorHAnsi"/>
          <w:b/>
          <w:bCs/>
          <w:sz w:val="18"/>
          <w:szCs w:val="18"/>
        </w:rPr>
      </w:pPr>
      <w:r w:rsidRPr="005C2C97">
        <w:rPr>
          <w:rFonts w:asciiTheme="minorHAnsi" w:hAnsiTheme="minorHAnsi" w:cstheme="minorHAnsi"/>
          <w:b/>
          <w:bCs/>
          <w:sz w:val="18"/>
          <w:szCs w:val="18"/>
        </w:rPr>
        <w:t>Postanowienia końcowe</w:t>
      </w:r>
    </w:p>
    <w:p w14:paraId="7246A65C" w14:textId="77777777" w:rsidR="00D61CAB" w:rsidRPr="005C2C97" w:rsidRDefault="00D61CAB" w:rsidP="00D61CAB">
      <w:pPr>
        <w:spacing w:after="0" w:line="240" w:lineRule="auto"/>
        <w:ind w:left="0" w:right="0" w:firstLine="0"/>
        <w:jc w:val="center"/>
        <w:rPr>
          <w:rFonts w:asciiTheme="minorHAnsi" w:hAnsiTheme="minorHAnsi" w:cstheme="minorHAnsi"/>
          <w:b/>
          <w:bCs/>
          <w:sz w:val="18"/>
          <w:szCs w:val="18"/>
        </w:rPr>
      </w:pPr>
    </w:p>
    <w:p w14:paraId="69B66B49" w14:textId="77777777" w:rsidR="00D61CAB" w:rsidRPr="005C2C97" w:rsidRDefault="00D61CAB" w:rsidP="00C62889">
      <w:pPr>
        <w:numPr>
          <w:ilvl w:val="0"/>
          <w:numId w:val="15"/>
        </w:numPr>
        <w:spacing w:after="0" w:line="240" w:lineRule="auto"/>
        <w:ind w:right="0"/>
        <w:contextualSpacing/>
        <w:rPr>
          <w:rFonts w:asciiTheme="minorHAnsi" w:eastAsia="Arial" w:hAnsiTheme="minorHAnsi" w:cstheme="minorHAnsi"/>
          <w:color w:val="auto"/>
          <w:sz w:val="18"/>
          <w:szCs w:val="18"/>
        </w:rPr>
      </w:pPr>
      <w:r w:rsidRPr="005C2C97">
        <w:rPr>
          <w:rFonts w:asciiTheme="minorHAnsi" w:eastAsia="Arial" w:hAnsiTheme="minorHAnsi" w:cstheme="minorHAnsi"/>
          <w:color w:val="auto"/>
          <w:sz w:val="18"/>
          <w:szCs w:val="18"/>
        </w:rPr>
        <w:t>Integralną częścią niniejszej Umowy jest Zapytanie ofertowe oraz oferta Wykonawcy.</w:t>
      </w:r>
    </w:p>
    <w:p w14:paraId="163EC48F" w14:textId="77777777" w:rsidR="00D61CAB" w:rsidRPr="005C2C97" w:rsidRDefault="00D61CAB" w:rsidP="00C62889">
      <w:pPr>
        <w:numPr>
          <w:ilvl w:val="0"/>
          <w:numId w:val="15"/>
        </w:numPr>
        <w:spacing w:after="0" w:line="240" w:lineRule="auto"/>
        <w:ind w:right="0"/>
        <w:contextualSpacing/>
        <w:rPr>
          <w:rFonts w:asciiTheme="minorHAnsi" w:eastAsia="Arial" w:hAnsiTheme="minorHAnsi" w:cstheme="minorHAnsi"/>
          <w:color w:val="auto"/>
          <w:sz w:val="18"/>
          <w:szCs w:val="18"/>
        </w:rPr>
      </w:pPr>
      <w:r w:rsidRPr="005C2C97">
        <w:rPr>
          <w:rFonts w:asciiTheme="minorHAnsi" w:eastAsia="Arial" w:hAnsiTheme="minorHAnsi" w:cstheme="minorHAnsi"/>
          <w:color w:val="auto"/>
          <w:sz w:val="18"/>
          <w:szCs w:val="18"/>
        </w:rPr>
        <w:t>W sprawach nieuregulowanych niniejszą umową mają zastosowanie przepisy obowiązującego prawa, w szczególności kodeksu cywilnego oraz ustawy o prawie autorskim i prawach pokrewnych.</w:t>
      </w:r>
    </w:p>
    <w:p w14:paraId="01077127" w14:textId="77777777" w:rsidR="00D61CAB" w:rsidRPr="005C2C97" w:rsidRDefault="00D61CAB" w:rsidP="00C62889">
      <w:pPr>
        <w:numPr>
          <w:ilvl w:val="0"/>
          <w:numId w:val="15"/>
        </w:numPr>
        <w:spacing w:after="0" w:line="240" w:lineRule="auto"/>
        <w:ind w:right="0"/>
        <w:contextualSpacing/>
        <w:rPr>
          <w:rFonts w:asciiTheme="minorHAnsi" w:eastAsia="Arial" w:hAnsiTheme="minorHAnsi" w:cstheme="minorHAnsi"/>
          <w:color w:val="auto"/>
          <w:sz w:val="18"/>
          <w:szCs w:val="18"/>
        </w:rPr>
      </w:pPr>
      <w:r w:rsidRPr="005C2C97">
        <w:rPr>
          <w:rFonts w:asciiTheme="minorHAnsi" w:eastAsia="Arial" w:hAnsiTheme="minorHAnsi" w:cstheme="minorHAnsi"/>
          <w:color w:val="auto"/>
          <w:sz w:val="18"/>
          <w:szCs w:val="18"/>
        </w:rPr>
        <w:t>Wszelkie spory powstałe na gruncie niniejszej umowy rozpoznawane będą przez odpowiedni sąd powszechny właściwy ze względu na siedzibę Zamawiającego.</w:t>
      </w:r>
    </w:p>
    <w:p w14:paraId="158C986C" w14:textId="77777777" w:rsidR="00D61CAB" w:rsidRPr="005C2C97" w:rsidRDefault="00D61CAB" w:rsidP="00C62889">
      <w:pPr>
        <w:numPr>
          <w:ilvl w:val="0"/>
          <w:numId w:val="15"/>
        </w:numPr>
        <w:spacing w:after="0" w:line="240" w:lineRule="auto"/>
        <w:ind w:right="0"/>
        <w:contextualSpacing/>
        <w:rPr>
          <w:rFonts w:asciiTheme="minorHAnsi" w:eastAsia="Arial" w:hAnsiTheme="minorHAnsi" w:cstheme="minorHAnsi"/>
          <w:color w:val="auto"/>
          <w:sz w:val="18"/>
          <w:szCs w:val="18"/>
        </w:rPr>
      </w:pPr>
      <w:r w:rsidRPr="005C2C97">
        <w:rPr>
          <w:rFonts w:asciiTheme="minorHAnsi" w:eastAsia="Arial" w:hAnsiTheme="minorHAnsi" w:cstheme="minorHAnsi"/>
          <w:color w:val="auto"/>
          <w:sz w:val="18"/>
          <w:szCs w:val="18"/>
        </w:rPr>
        <w:t>Wszelkie zmiany umowy wymagają formy pisemnej pod rygorem nieważności.</w:t>
      </w:r>
    </w:p>
    <w:p w14:paraId="4DC02400" w14:textId="77777777" w:rsidR="00D61CAB" w:rsidRPr="005C2C97" w:rsidRDefault="00D61CAB" w:rsidP="00C62889">
      <w:pPr>
        <w:numPr>
          <w:ilvl w:val="0"/>
          <w:numId w:val="15"/>
        </w:numPr>
        <w:spacing w:after="0" w:line="240" w:lineRule="auto"/>
        <w:ind w:right="0"/>
        <w:contextualSpacing/>
        <w:rPr>
          <w:rFonts w:asciiTheme="minorHAnsi" w:eastAsia="Arial" w:hAnsiTheme="minorHAnsi" w:cstheme="minorHAnsi"/>
          <w:color w:val="auto"/>
          <w:sz w:val="18"/>
          <w:szCs w:val="18"/>
        </w:rPr>
      </w:pPr>
      <w:r w:rsidRPr="005C2C97">
        <w:rPr>
          <w:rFonts w:asciiTheme="minorHAnsi" w:eastAsia="Arial" w:hAnsiTheme="minorHAnsi" w:cstheme="minorHAnsi"/>
          <w:color w:val="auto"/>
          <w:sz w:val="18"/>
          <w:szCs w:val="18"/>
        </w:rPr>
        <w:t>Umowę sporządzono w dwóch jednakowo brzmiących egzemplarzach, po jednym dla każdej ze stron.</w:t>
      </w:r>
    </w:p>
    <w:p w14:paraId="5F320541" w14:textId="77777777" w:rsidR="00D61CAB" w:rsidRPr="005C2C97" w:rsidRDefault="00D61CAB" w:rsidP="00D61CAB">
      <w:pPr>
        <w:spacing w:after="0" w:line="240" w:lineRule="auto"/>
        <w:ind w:left="0" w:right="0" w:firstLine="0"/>
        <w:rPr>
          <w:rFonts w:asciiTheme="minorHAnsi" w:hAnsiTheme="minorHAnsi" w:cstheme="minorHAnsi"/>
          <w:sz w:val="18"/>
          <w:szCs w:val="18"/>
        </w:rPr>
      </w:pPr>
    </w:p>
    <w:p w14:paraId="1D006A54" w14:textId="77777777" w:rsidR="00D61CAB" w:rsidRPr="005C2C97" w:rsidRDefault="00D61CAB" w:rsidP="00D61CAB">
      <w:pPr>
        <w:spacing w:after="0" w:line="240" w:lineRule="auto"/>
        <w:ind w:left="0" w:right="0" w:firstLine="0"/>
        <w:rPr>
          <w:rFonts w:asciiTheme="minorHAnsi" w:hAnsiTheme="minorHAnsi" w:cstheme="minorHAnsi"/>
          <w:sz w:val="18"/>
          <w:szCs w:val="18"/>
        </w:rPr>
      </w:pPr>
    </w:p>
    <w:p w14:paraId="33FBD895" w14:textId="77777777" w:rsidR="00D61CAB" w:rsidRPr="005C2C97" w:rsidRDefault="00D61CAB" w:rsidP="00D61CAB">
      <w:pPr>
        <w:spacing w:after="0" w:line="240" w:lineRule="auto"/>
        <w:ind w:left="0" w:right="0" w:firstLine="0"/>
        <w:jc w:val="center"/>
        <w:rPr>
          <w:rFonts w:asciiTheme="minorHAnsi" w:hAnsiTheme="minorHAnsi" w:cstheme="minorHAnsi"/>
          <w:sz w:val="18"/>
          <w:szCs w:val="18"/>
        </w:rPr>
      </w:pPr>
      <w:r w:rsidRPr="005C2C97">
        <w:rPr>
          <w:rFonts w:asciiTheme="minorHAnsi" w:hAnsiTheme="minorHAnsi" w:cstheme="minorHAnsi"/>
          <w:sz w:val="18"/>
          <w:szCs w:val="18"/>
        </w:rPr>
        <w:t>[____________]</w:t>
      </w:r>
      <w:r w:rsidRPr="005C2C97">
        <w:rPr>
          <w:rFonts w:asciiTheme="minorHAnsi" w:hAnsiTheme="minorHAnsi" w:cstheme="minorHAnsi"/>
          <w:sz w:val="18"/>
          <w:szCs w:val="18"/>
        </w:rPr>
        <w:tab/>
      </w:r>
      <w:r w:rsidRPr="005C2C97">
        <w:rPr>
          <w:rFonts w:asciiTheme="minorHAnsi" w:hAnsiTheme="minorHAnsi" w:cstheme="minorHAnsi"/>
          <w:sz w:val="18"/>
          <w:szCs w:val="18"/>
        </w:rPr>
        <w:tab/>
      </w:r>
      <w:r w:rsidRPr="005C2C97">
        <w:rPr>
          <w:rFonts w:asciiTheme="minorHAnsi" w:hAnsiTheme="minorHAnsi" w:cstheme="minorHAnsi"/>
          <w:sz w:val="18"/>
          <w:szCs w:val="18"/>
        </w:rPr>
        <w:tab/>
      </w:r>
      <w:r w:rsidRPr="005C2C97">
        <w:rPr>
          <w:rFonts w:asciiTheme="minorHAnsi" w:hAnsiTheme="minorHAnsi" w:cstheme="minorHAnsi"/>
          <w:sz w:val="18"/>
          <w:szCs w:val="18"/>
        </w:rPr>
        <w:tab/>
      </w:r>
      <w:r w:rsidRPr="005C2C97">
        <w:rPr>
          <w:rFonts w:asciiTheme="minorHAnsi" w:hAnsiTheme="minorHAnsi" w:cstheme="minorHAnsi"/>
          <w:sz w:val="18"/>
          <w:szCs w:val="18"/>
        </w:rPr>
        <w:tab/>
      </w:r>
      <w:r w:rsidRPr="005C2C97">
        <w:rPr>
          <w:rFonts w:asciiTheme="minorHAnsi" w:hAnsiTheme="minorHAnsi" w:cstheme="minorHAnsi"/>
          <w:sz w:val="18"/>
          <w:szCs w:val="18"/>
        </w:rPr>
        <w:tab/>
        <w:t>[______________]</w:t>
      </w:r>
    </w:p>
    <w:p w14:paraId="5FB08B38" w14:textId="77777777" w:rsidR="00D61CAB" w:rsidRPr="005C2C97" w:rsidRDefault="00D61CAB" w:rsidP="00D61CAB">
      <w:pPr>
        <w:spacing w:after="0" w:line="240" w:lineRule="auto"/>
        <w:ind w:left="0" w:right="0" w:firstLine="0"/>
        <w:jc w:val="center"/>
        <w:rPr>
          <w:rFonts w:asciiTheme="minorHAnsi" w:hAnsiTheme="minorHAnsi" w:cstheme="minorHAnsi"/>
          <w:sz w:val="18"/>
          <w:szCs w:val="18"/>
        </w:rPr>
      </w:pPr>
      <w:r w:rsidRPr="005C2C97">
        <w:rPr>
          <w:rFonts w:asciiTheme="minorHAnsi" w:hAnsiTheme="minorHAnsi" w:cstheme="minorHAnsi"/>
          <w:sz w:val="18"/>
          <w:szCs w:val="18"/>
        </w:rPr>
        <w:t>Zamawiający</w:t>
      </w:r>
      <w:r w:rsidRPr="005C2C97">
        <w:rPr>
          <w:rFonts w:asciiTheme="minorHAnsi" w:hAnsiTheme="minorHAnsi" w:cstheme="minorHAnsi"/>
          <w:sz w:val="18"/>
          <w:szCs w:val="18"/>
        </w:rPr>
        <w:tab/>
      </w:r>
      <w:r w:rsidRPr="005C2C97">
        <w:rPr>
          <w:rFonts w:asciiTheme="minorHAnsi" w:hAnsiTheme="minorHAnsi" w:cstheme="minorHAnsi"/>
          <w:sz w:val="18"/>
          <w:szCs w:val="18"/>
        </w:rPr>
        <w:tab/>
      </w:r>
      <w:r w:rsidRPr="005C2C97">
        <w:rPr>
          <w:rFonts w:asciiTheme="minorHAnsi" w:hAnsiTheme="minorHAnsi" w:cstheme="minorHAnsi"/>
          <w:sz w:val="18"/>
          <w:szCs w:val="18"/>
        </w:rPr>
        <w:tab/>
      </w:r>
      <w:r w:rsidRPr="005C2C97">
        <w:rPr>
          <w:rFonts w:asciiTheme="minorHAnsi" w:hAnsiTheme="minorHAnsi" w:cstheme="minorHAnsi"/>
          <w:sz w:val="18"/>
          <w:szCs w:val="18"/>
        </w:rPr>
        <w:tab/>
      </w:r>
      <w:r w:rsidRPr="005C2C97">
        <w:rPr>
          <w:rFonts w:asciiTheme="minorHAnsi" w:hAnsiTheme="minorHAnsi" w:cstheme="minorHAnsi"/>
          <w:sz w:val="18"/>
          <w:szCs w:val="18"/>
        </w:rPr>
        <w:tab/>
      </w:r>
      <w:r w:rsidRPr="005C2C97">
        <w:rPr>
          <w:rFonts w:asciiTheme="minorHAnsi" w:hAnsiTheme="minorHAnsi" w:cstheme="minorHAnsi"/>
          <w:sz w:val="18"/>
          <w:szCs w:val="18"/>
        </w:rPr>
        <w:tab/>
        <w:t>Wykonawca</w:t>
      </w:r>
    </w:p>
    <w:p w14:paraId="12D9BAF0" w14:textId="77777777" w:rsidR="00D61CAB" w:rsidRPr="005C2C97" w:rsidRDefault="00D61CAB" w:rsidP="00D61CAB"/>
    <w:p w14:paraId="45E549A0" w14:textId="77777777" w:rsidR="00D61CAB" w:rsidRPr="005C2C97" w:rsidRDefault="00D61CAB" w:rsidP="00D61CAB"/>
    <w:p w14:paraId="0846610F" w14:textId="77777777" w:rsidR="00D61CAB" w:rsidRPr="005C2C97" w:rsidRDefault="00D61CAB" w:rsidP="00D61CAB"/>
    <w:p w14:paraId="0F063F70" w14:textId="77777777" w:rsidR="00D61CAB" w:rsidRPr="005C2C97" w:rsidRDefault="00D61CAB" w:rsidP="00D61CAB"/>
    <w:p w14:paraId="7DBC6DFF" w14:textId="77777777" w:rsidR="00D61CAB" w:rsidRPr="005C2C97" w:rsidRDefault="00D61CAB" w:rsidP="00D61CAB">
      <w:pPr>
        <w:rPr>
          <w:rFonts w:asciiTheme="minorHAnsi" w:hAnsiTheme="minorHAnsi" w:cstheme="minorHAnsi"/>
          <w:sz w:val="18"/>
        </w:rPr>
      </w:pPr>
      <w:r w:rsidRPr="005C2C97">
        <w:rPr>
          <w:rFonts w:asciiTheme="minorHAnsi" w:hAnsiTheme="minorHAnsi" w:cstheme="minorHAnsi"/>
          <w:sz w:val="18"/>
        </w:rPr>
        <w:t>Załączniki:</w:t>
      </w:r>
    </w:p>
    <w:p w14:paraId="40D4C653" w14:textId="77777777" w:rsidR="00D61CAB" w:rsidRPr="005C2C97" w:rsidRDefault="00D61CAB" w:rsidP="00C62889">
      <w:pPr>
        <w:numPr>
          <w:ilvl w:val="0"/>
          <w:numId w:val="12"/>
        </w:numPr>
        <w:spacing w:after="0" w:line="276" w:lineRule="auto"/>
        <w:ind w:left="426" w:right="0"/>
        <w:contextualSpacing/>
        <w:jc w:val="left"/>
        <w:rPr>
          <w:rFonts w:asciiTheme="minorHAnsi" w:eastAsia="Arial" w:hAnsiTheme="minorHAnsi" w:cstheme="minorHAnsi"/>
          <w:color w:val="auto"/>
          <w:sz w:val="18"/>
        </w:rPr>
      </w:pPr>
      <w:r w:rsidRPr="005C2C97">
        <w:rPr>
          <w:rFonts w:asciiTheme="minorHAnsi" w:eastAsia="Arial" w:hAnsiTheme="minorHAnsi" w:cstheme="minorHAnsi"/>
          <w:color w:val="auto"/>
          <w:sz w:val="18"/>
        </w:rPr>
        <w:t>Oferta Wykonawcy;</w:t>
      </w:r>
    </w:p>
    <w:p w14:paraId="4CCB425E" w14:textId="3697BC07" w:rsidR="006C4352" w:rsidRPr="005C2C97" w:rsidRDefault="006C4352" w:rsidP="00E344DB">
      <w:pPr>
        <w:spacing w:after="0" w:line="240" w:lineRule="auto"/>
        <w:ind w:left="0" w:right="0" w:firstLine="0"/>
        <w:rPr>
          <w:rFonts w:asciiTheme="minorHAnsi" w:hAnsiTheme="minorHAnsi" w:cstheme="minorHAnsi"/>
          <w:sz w:val="18"/>
          <w:szCs w:val="18"/>
        </w:rPr>
      </w:pPr>
    </w:p>
    <w:p w14:paraId="1DB8F671" w14:textId="77777777" w:rsidR="00160837" w:rsidRPr="005C2C97" w:rsidRDefault="00160837">
      <w:pPr>
        <w:spacing w:after="0" w:line="240" w:lineRule="auto"/>
        <w:ind w:left="0" w:right="0" w:firstLine="0"/>
        <w:rPr>
          <w:rFonts w:asciiTheme="minorHAnsi" w:hAnsiTheme="minorHAnsi" w:cstheme="minorHAnsi"/>
          <w:sz w:val="18"/>
          <w:szCs w:val="18"/>
        </w:rPr>
      </w:pPr>
    </w:p>
    <w:sectPr w:rsidR="00160837" w:rsidRPr="005C2C97" w:rsidSect="00691A73">
      <w:headerReference w:type="even" r:id="rId15"/>
      <w:headerReference w:type="default" r:id="rId16"/>
      <w:footerReference w:type="even" r:id="rId17"/>
      <w:footerReference w:type="default" r:id="rId18"/>
      <w:headerReference w:type="first" r:id="rId19"/>
      <w:footerReference w:type="first" r:id="rId20"/>
      <w:pgSz w:w="11906" w:h="16838"/>
      <w:pgMar w:top="1599" w:right="1184" w:bottom="956" w:left="1404" w:header="286"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2BA32" w14:textId="77777777" w:rsidR="009A5E1C" w:rsidRDefault="009A5E1C">
      <w:pPr>
        <w:spacing w:after="0" w:line="240" w:lineRule="auto"/>
      </w:pPr>
      <w:r>
        <w:separator/>
      </w:r>
    </w:p>
  </w:endnote>
  <w:endnote w:type="continuationSeparator" w:id="0">
    <w:p w14:paraId="68CA5022" w14:textId="77777777" w:rsidR="009A5E1C" w:rsidRDefault="009A5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12E2C" w14:textId="77777777" w:rsidR="009A5E1C" w:rsidRDefault="009A5E1C">
    <w:pPr>
      <w:spacing w:after="451" w:line="259" w:lineRule="auto"/>
      <w:ind w:left="12" w:right="0" w:firstLine="0"/>
      <w:jc w:val="left"/>
    </w:pPr>
    <w:r>
      <w:rPr>
        <w:rFonts w:ascii="Times New Roman" w:eastAsia="Times New Roman" w:hAnsi="Times New Roman" w:cs="Times New Roman"/>
        <w:sz w:val="24"/>
      </w:rPr>
      <w:t xml:space="preserve"> </w:t>
    </w:r>
  </w:p>
  <w:p w14:paraId="01451F23" w14:textId="77777777" w:rsidR="009A5E1C" w:rsidRDefault="009A5E1C">
    <w:pPr>
      <w:spacing w:after="0" w:line="259" w:lineRule="auto"/>
      <w:ind w:left="0" w:right="0" w:firstLine="0"/>
      <w:jc w:val="right"/>
    </w:pPr>
    <w:r>
      <w:rPr>
        <w:noProof/>
      </w:rPr>
      <w:drawing>
        <wp:anchor distT="0" distB="0" distL="114300" distR="114300" simplePos="0" relativeHeight="251661312" behindDoc="0" locked="0" layoutInCell="1" allowOverlap="0" wp14:anchorId="239BFC26" wp14:editId="32251566">
          <wp:simplePos x="0" y="0"/>
          <wp:positionH relativeFrom="page">
            <wp:posOffset>899160</wp:posOffset>
          </wp:positionH>
          <wp:positionV relativeFrom="page">
            <wp:posOffset>9436608</wp:posOffset>
          </wp:positionV>
          <wp:extent cx="5871972" cy="440436"/>
          <wp:effectExtent l="0" t="0" r="0" b="0"/>
          <wp:wrapSquare wrapText="bothSides"/>
          <wp:docPr id="20" name="Picture 244"/>
          <wp:cNvGraphicFramePr/>
          <a:graphic xmlns:a="http://schemas.openxmlformats.org/drawingml/2006/main">
            <a:graphicData uri="http://schemas.openxmlformats.org/drawingml/2006/picture">
              <pic:pic xmlns:pic="http://schemas.openxmlformats.org/drawingml/2006/picture">
                <pic:nvPicPr>
                  <pic:cNvPr id="244" name="Picture 244"/>
                  <pic:cNvPicPr/>
                </pic:nvPicPr>
                <pic:blipFill>
                  <a:blip r:embed="rId1"/>
                  <a:stretch>
                    <a:fillRect/>
                  </a:stretch>
                </pic:blipFill>
                <pic:spPr>
                  <a:xfrm>
                    <a:off x="0" y="0"/>
                    <a:ext cx="5871972" cy="440436"/>
                  </a:xfrm>
                  <a:prstGeom prst="rect">
                    <a:avLst/>
                  </a:prstGeom>
                </pic:spPr>
              </pic:pic>
            </a:graphicData>
          </a:graphic>
        </wp:anchor>
      </w:drawing>
    </w:r>
    <w:r>
      <w:rPr>
        <w:rFonts w:ascii="Times New Roman" w:eastAsia="Times New Roman" w:hAnsi="Times New Roman" w:cs="Times New Roman"/>
        <w:sz w:val="24"/>
      </w:rPr>
      <w:t xml:space="preserve"> </w:t>
    </w:r>
  </w:p>
  <w:p w14:paraId="53C82A53" w14:textId="77777777" w:rsidR="009A5E1C" w:rsidRDefault="009A5E1C">
    <w:pPr>
      <w:spacing w:after="0" w:line="259" w:lineRule="auto"/>
      <w:ind w:left="12"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88EAB" w14:textId="77777777" w:rsidR="009A5E1C" w:rsidRDefault="009A5E1C">
    <w:pPr>
      <w:spacing w:after="451" w:line="259" w:lineRule="auto"/>
      <w:ind w:left="12" w:right="0" w:firstLine="0"/>
      <w:jc w:val="left"/>
    </w:pPr>
    <w:r>
      <w:rPr>
        <w:rFonts w:ascii="Times New Roman" w:eastAsia="Times New Roman" w:hAnsi="Times New Roman" w:cs="Times New Roman"/>
        <w:sz w:val="24"/>
      </w:rPr>
      <w:t xml:space="preserve"> </w:t>
    </w:r>
  </w:p>
  <w:p w14:paraId="2985EC5F" w14:textId="77777777" w:rsidR="009A5E1C" w:rsidRDefault="009A5E1C">
    <w:pPr>
      <w:spacing w:after="0" w:line="259" w:lineRule="auto"/>
      <w:ind w:left="0" w:right="0" w:firstLine="0"/>
      <w:jc w:val="right"/>
    </w:pPr>
    <w:r>
      <w:rPr>
        <w:rFonts w:ascii="Times New Roman" w:eastAsia="Times New Roman" w:hAnsi="Times New Roman" w:cs="Times New Roman"/>
        <w:sz w:val="24"/>
      </w:rPr>
      <w:t xml:space="preserve"> </w:t>
    </w:r>
  </w:p>
  <w:p w14:paraId="11C9BF79" w14:textId="77777777" w:rsidR="009A5E1C" w:rsidRDefault="009A5E1C">
    <w:pPr>
      <w:spacing w:after="0" w:line="259" w:lineRule="auto"/>
      <w:ind w:left="12"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73F30" w14:textId="77777777" w:rsidR="009A5E1C" w:rsidRDefault="009A5E1C">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48E86" w14:textId="77777777" w:rsidR="009A5E1C" w:rsidRDefault="009A5E1C">
      <w:pPr>
        <w:spacing w:after="0" w:line="240" w:lineRule="auto"/>
      </w:pPr>
      <w:r>
        <w:separator/>
      </w:r>
    </w:p>
  </w:footnote>
  <w:footnote w:type="continuationSeparator" w:id="0">
    <w:p w14:paraId="6864B3FC" w14:textId="77777777" w:rsidR="009A5E1C" w:rsidRDefault="009A5E1C">
      <w:pPr>
        <w:spacing w:after="0" w:line="240" w:lineRule="auto"/>
      </w:pPr>
      <w:r>
        <w:continuationSeparator/>
      </w:r>
    </w:p>
  </w:footnote>
  <w:footnote w:id="1">
    <w:p w14:paraId="0E356173" w14:textId="77777777" w:rsidR="009A5E1C" w:rsidRPr="000B50BB" w:rsidRDefault="009A5E1C" w:rsidP="000B50BB">
      <w:pPr>
        <w:pStyle w:val="Tekstprzypisudolnego"/>
        <w:ind w:left="0" w:right="0" w:firstLine="0"/>
        <w:rPr>
          <w:sz w:val="18"/>
          <w:szCs w:val="18"/>
        </w:rPr>
      </w:pPr>
      <w:r w:rsidRPr="000B50BB">
        <w:rPr>
          <w:rStyle w:val="Odwoanieprzypisudolnego"/>
          <w:sz w:val="18"/>
          <w:szCs w:val="18"/>
        </w:rPr>
        <w:footnoteRef/>
      </w:r>
      <w:r w:rsidRPr="000B50BB">
        <w:rPr>
          <w:sz w:val="18"/>
          <w:szCs w:val="18"/>
        </w:rPr>
        <w:t xml:space="preserve"> gdzie: </w:t>
      </w:r>
    </w:p>
    <w:p w14:paraId="30E8328C" w14:textId="77777777" w:rsidR="009A5E1C" w:rsidRPr="000B50BB" w:rsidRDefault="009A5E1C" w:rsidP="000B50BB">
      <w:pPr>
        <w:pStyle w:val="Tekstprzypisudolnego"/>
        <w:ind w:left="0" w:right="0" w:firstLine="0"/>
        <w:rPr>
          <w:sz w:val="18"/>
          <w:szCs w:val="18"/>
        </w:rPr>
      </w:pPr>
      <w:r w:rsidRPr="000B50BB">
        <w:rPr>
          <w:sz w:val="18"/>
          <w:szCs w:val="18"/>
        </w:rPr>
        <w:t xml:space="preserve">X1         –   wartość punktowa kryterium ceny  </w:t>
      </w:r>
    </w:p>
    <w:p w14:paraId="56E8006C" w14:textId="77777777" w:rsidR="009A5E1C" w:rsidRPr="000B50BB" w:rsidRDefault="009A5E1C" w:rsidP="000B50BB">
      <w:pPr>
        <w:pStyle w:val="Tekstprzypisudolnego"/>
        <w:ind w:left="0" w:right="0" w:firstLine="0"/>
        <w:rPr>
          <w:sz w:val="18"/>
          <w:szCs w:val="18"/>
        </w:rPr>
      </w:pPr>
      <w:r w:rsidRPr="000B50BB">
        <w:rPr>
          <w:sz w:val="18"/>
          <w:szCs w:val="18"/>
        </w:rPr>
        <w:t xml:space="preserve">Cmin   –   najniższa cena zamówienia ze złożonych ofert  </w:t>
      </w:r>
    </w:p>
    <w:p w14:paraId="777C3BCE" w14:textId="1D6507BA" w:rsidR="009A5E1C" w:rsidRPr="000B50BB" w:rsidRDefault="009A5E1C" w:rsidP="000B50BB">
      <w:pPr>
        <w:pStyle w:val="Tekstprzypisudolnego"/>
        <w:ind w:left="0" w:right="0" w:firstLine="0"/>
        <w:rPr>
          <w:sz w:val="18"/>
          <w:szCs w:val="18"/>
        </w:rPr>
      </w:pPr>
      <w:r w:rsidRPr="000B50BB">
        <w:rPr>
          <w:sz w:val="18"/>
          <w:szCs w:val="18"/>
        </w:rPr>
        <w:t>Co        –   cena ocenianej oferty</w:t>
      </w:r>
    </w:p>
  </w:footnote>
  <w:footnote w:id="2">
    <w:p w14:paraId="59BC6B98" w14:textId="25C2DBDF" w:rsidR="009A5E1C" w:rsidRPr="000B50BB" w:rsidDel="00C277C2" w:rsidRDefault="009A5E1C" w:rsidP="00160837">
      <w:pPr>
        <w:pStyle w:val="Tekstprzypisudolnego"/>
        <w:ind w:left="0" w:right="0" w:firstLine="0"/>
        <w:rPr>
          <w:del w:id="0" w:author="MDKA" w:date="2019-11-25T11:06:00Z"/>
          <w:sz w:val="18"/>
          <w:szCs w:val="18"/>
        </w:rPr>
      </w:pPr>
    </w:p>
  </w:footnote>
  <w:footnote w:id="3">
    <w:p w14:paraId="512A7406" w14:textId="7DE89AE0" w:rsidR="009A5E1C" w:rsidRPr="000B50BB" w:rsidRDefault="009A5E1C" w:rsidP="000B50BB">
      <w:pPr>
        <w:pStyle w:val="Tekstprzypisudolnego"/>
        <w:ind w:left="0" w:right="0" w:firstLine="0"/>
        <w:rPr>
          <w:sz w:val="18"/>
          <w:szCs w:val="18"/>
        </w:rPr>
      </w:pPr>
      <w:r w:rsidRPr="000B50BB">
        <w:rPr>
          <w:rStyle w:val="Odwoanieprzypisudolnego"/>
          <w:sz w:val="18"/>
          <w:szCs w:val="18"/>
        </w:rPr>
        <w:footnoteRef/>
      </w:r>
      <w:r w:rsidRPr="000B50BB">
        <w:rPr>
          <w:sz w:val="18"/>
          <w:szCs w:val="18"/>
        </w:rPr>
        <w:t xml:space="preserve"> </w:t>
      </w:r>
      <w:r w:rsidRPr="000B50BB">
        <w:rPr>
          <w:i/>
          <w:iCs/>
          <w:sz w:val="18"/>
          <w:szCs w:val="18"/>
        </w:rPr>
        <w:t xml:space="preserve">Wykonawca zastrzegając tajemnicę przedsiębiorstwa jest zobowiązany udowodnić Zamawiającemu </w:t>
      </w:r>
      <w:r w:rsidRPr="000B50BB">
        <w:rPr>
          <w:i/>
          <w:iCs/>
          <w:sz w:val="18"/>
          <w:szCs w:val="18"/>
        </w:rPr>
        <w:br/>
        <w:t xml:space="preserve">iż informacja stanowi tajemnicę przedsiębiorstwa w rozumieniu przepisów art. 11 ust. 2 ustawy z dnia </w:t>
      </w:r>
      <w:r w:rsidRPr="000B50BB">
        <w:rPr>
          <w:i/>
          <w:iCs/>
          <w:sz w:val="18"/>
          <w:szCs w:val="18"/>
        </w:rPr>
        <w:br/>
        <w:t>16 kwietnia 1993 r. o zwalczaniu nieuczciwej konkurencji (Dz.U.2019.1010 t.j. z dnia 2019.05.30 z późn. zm.).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358A3" w14:textId="0E476EBE" w:rsidR="009A5E1C" w:rsidRDefault="009A5E1C">
    <w:pPr>
      <w:spacing w:after="706" w:line="275" w:lineRule="auto"/>
      <w:ind w:left="2037" w:right="1489" w:hanging="782"/>
      <w:jc w:val="left"/>
    </w:pPr>
    <w:r>
      <w:rPr>
        <w:rFonts w:ascii="Arial" w:eastAsia="Arial" w:hAnsi="Arial" w:cs="Arial"/>
        <w:i/>
        <w:sz w:val="18"/>
      </w:rPr>
      <w:t xml:space="preserve">Projekt współfinansowany przez Unię Europejską ze środków Funduszu Spójności </w:t>
    </w:r>
    <w:r>
      <w:rPr>
        <w:rFonts w:ascii="Arial" w:eastAsia="Arial" w:hAnsi="Arial" w:cs="Arial"/>
        <w:sz w:val="18"/>
      </w:rPr>
      <w:t>w</w:t>
    </w:r>
    <w:r>
      <w:rPr>
        <w:rFonts w:ascii="Arial" w:eastAsia="Arial" w:hAnsi="Arial" w:cs="Arial"/>
        <w:i/>
        <w:sz w:val="18"/>
      </w:rPr>
      <w:t xml:space="preserve"> ramach Programu Operacyjnego Infrastruktura i Środowisko.</w:t>
    </w:r>
    <w:r>
      <w:rPr>
        <w:rFonts w:ascii="Arial" w:eastAsia="Arial" w:hAnsi="Arial" w:cs="Arial"/>
        <w:sz w:val="18"/>
      </w:rPr>
      <w:t xml:space="preserve"> </w:t>
    </w:r>
    <w:r>
      <w:rPr>
        <w:rFonts w:ascii="Arial" w:eastAsia="Arial" w:hAnsi="Arial" w:cs="Arial"/>
        <w:i/>
        <w:sz w:val="18"/>
      </w:rPr>
      <w:t>Projekt:</w:t>
    </w:r>
    <w:r>
      <w:rPr>
        <w:rFonts w:ascii="Arial" w:eastAsia="Arial" w:hAnsi="Arial" w:cs="Arial"/>
        <w:i/>
        <w:color w:val="FF0000"/>
        <w:sz w:val="18"/>
      </w:rPr>
      <w:t xml:space="preserve"> </w:t>
    </w:r>
    <w:r>
      <w:rPr>
        <w:rFonts w:ascii="Arial" w:eastAsia="Arial" w:hAnsi="Arial" w:cs="Arial"/>
        <w:i/>
        <w:sz w:val="18"/>
      </w:rPr>
      <w:t>„Ochrona ssaków i ptaków morskich i ich siedlisk”</w:t>
    </w:r>
    <w:r>
      <w:rPr>
        <w:rFonts w:ascii="Arial" w:eastAsia="Arial" w:hAnsi="Arial" w:cs="Arial"/>
        <w:sz w:val="18"/>
      </w:rPr>
      <w:t xml:space="preserve"> </w:t>
    </w:r>
  </w:p>
  <w:p w14:paraId="122C461A" w14:textId="77777777" w:rsidR="009A5E1C" w:rsidRDefault="009A5E1C">
    <w:pPr>
      <w:spacing w:after="0" w:line="259" w:lineRule="auto"/>
      <w:ind w:left="12" w:right="0" w:firstLine="0"/>
      <w:jc w:val="left"/>
    </w:pPr>
    <w:r>
      <w:rPr>
        <w:noProof/>
      </w:rPr>
      <w:drawing>
        <wp:anchor distT="0" distB="0" distL="114300" distR="114300" simplePos="0" relativeHeight="251658240" behindDoc="0" locked="0" layoutInCell="1" allowOverlap="0" wp14:anchorId="4AF9FC2B" wp14:editId="734BC9F8">
          <wp:simplePos x="0" y="0"/>
          <wp:positionH relativeFrom="page">
            <wp:posOffset>931164</wp:posOffset>
          </wp:positionH>
          <wp:positionV relativeFrom="page">
            <wp:posOffset>574548</wp:posOffset>
          </wp:positionV>
          <wp:extent cx="1700784" cy="557784"/>
          <wp:effectExtent l="0" t="0" r="0" b="0"/>
          <wp:wrapSquare wrapText="bothSides"/>
          <wp:docPr id="17" name="Picture 242"/>
          <wp:cNvGraphicFramePr/>
          <a:graphic xmlns:a="http://schemas.openxmlformats.org/drawingml/2006/main">
            <a:graphicData uri="http://schemas.openxmlformats.org/drawingml/2006/picture">
              <pic:pic xmlns:pic="http://schemas.openxmlformats.org/drawingml/2006/picture">
                <pic:nvPicPr>
                  <pic:cNvPr id="242" name="Picture 242"/>
                  <pic:cNvPicPr/>
                </pic:nvPicPr>
                <pic:blipFill>
                  <a:blip r:embed="rId1"/>
                  <a:stretch>
                    <a:fillRect/>
                  </a:stretch>
                </pic:blipFill>
                <pic:spPr>
                  <a:xfrm>
                    <a:off x="0" y="0"/>
                    <a:ext cx="1700784" cy="557784"/>
                  </a:xfrm>
                  <a:prstGeom prst="rect">
                    <a:avLst/>
                  </a:prstGeom>
                </pic:spPr>
              </pic:pic>
            </a:graphicData>
          </a:graphic>
        </wp:anchor>
      </w:drawing>
    </w:r>
    <w:r>
      <w:rPr>
        <w:rFonts w:ascii="Arial" w:eastAsia="Arial" w:hAnsi="Arial" w:cs="Arial"/>
        <w:i/>
        <w:sz w:val="18"/>
      </w:rPr>
      <w:t xml:space="preserve"> </w:t>
    </w:r>
    <w:r>
      <w:rPr>
        <w:rFonts w:ascii="Times New Roman" w:eastAsia="Times New Roman" w:hAnsi="Times New Roman" w:cs="Times New Roman"/>
        <w:sz w:val="24"/>
      </w:rPr>
      <w:t xml:space="preserve"> </w:t>
    </w:r>
  </w:p>
  <w:p w14:paraId="478A019A" w14:textId="77777777" w:rsidR="009A5E1C" w:rsidRDefault="009A5E1C">
    <w:pPr>
      <w:spacing w:after="0" w:line="259" w:lineRule="auto"/>
      <w:ind w:left="12"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CD9F0" w14:textId="0001B3F8" w:rsidR="009A5E1C" w:rsidRDefault="009A5E1C" w:rsidP="00691A73">
    <w:pPr>
      <w:spacing w:after="0" w:line="259" w:lineRule="auto"/>
      <w:ind w:left="0" w:right="0" w:firstLine="0"/>
      <w:jc w:val="left"/>
    </w:pPr>
    <w:r>
      <w:rPr>
        <w:noProof/>
      </w:rPr>
      <w:drawing>
        <wp:anchor distT="0" distB="0" distL="114300" distR="114300" simplePos="0" relativeHeight="251659264" behindDoc="0" locked="0" layoutInCell="1" allowOverlap="0" wp14:anchorId="3D9032D1" wp14:editId="24836DAA">
          <wp:simplePos x="0" y="0"/>
          <wp:positionH relativeFrom="margin">
            <wp:posOffset>4216400</wp:posOffset>
          </wp:positionH>
          <wp:positionV relativeFrom="topMargin">
            <wp:posOffset>429260</wp:posOffset>
          </wp:positionV>
          <wp:extent cx="1700784" cy="557784"/>
          <wp:effectExtent l="0" t="0" r="0" b="0"/>
          <wp:wrapSquare wrapText="bothSides"/>
          <wp:docPr id="18" name="Picture 242"/>
          <wp:cNvGraphicFramePr/>
          <a:graphic xmlns:a="http://schemas.openxmlformats.org/drawingml/2006/main">
            <a:graphicData uri="http://schemas.openxmlformats.org/drawingml/2006/picture">
              <pic:pic xmlns:pic="http://schemas.openxmlformats.org/drawingml/2006/picture">
                <pic:nvPicPr>
                  <pic:cNvPr id="242" name="Picture 242"/>
                  <pic:cNvPicPr/>
                </pic:nvPicPr>
                <pic:blipFill>
                  <a:blip r:embed="rId1"/>
                  <a:stretch>
                    <a:fillRect/>
                  </a:stretch>
                </pic:blipFill>
                <pic:spPr>
                  <a:xfrm>
                    <a:off x="0" y="0"/>
                    <a:ext cx="1700784" cy="55778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CEB17" w14:textId="2CA81F10" w:rsidR="009A5E1C" w:rsidRDefault="009A5E1C" w:rsidP="00480BD0">
    <w:pPr>
      <w:spacing w:after="0" w:line="259" w:lineRule="auto"/>
      <w:ind w:left="0" w:right="0" w:firstLine="0"/>
      <w:jc w:val="left"/>
    </w:pPr>
    <w:r>
      <w:rPr>
        <w:noProof/>
      </w:rPr>
      <w:drawing>
        <wp:anchor distT="0" distB="0" distL="114300" distR="114300" simplePos="0" relativeHeight="251660288" behindDoc="0" locked="0" layoutInCell="1" allowOverlap="0" wp14:anchorId="53B2AA7E" wp14:editId="48BC6F2C">
          <wp:simplePos x="0" y="0"/>
          <wp:positionH relativeFrom="page">
            <wp:posOffset>4916170</wp:posOffset>
          </wp:positionH>
          <wp:positionV relativeFrom="topMargin">
            <wp:posOffset>480695</wp:posOffset>
          </wp:positionV>
          <wp:extent cx="1700784" cy="557784"/>
          <wp:effectExtent l="0" t="0" r="0" b="0"/>
          <wp:wrapSquare wrapText="bothSides"/>
          <wp:docPr id="22"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1700784" cy="55778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73897"/>
    <w:multiLevelType w:val="hybridMultilevel"/>
    <w:tmpl w:val="1A98BE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2100B2"/>
    <w:multiLevelType w:val="hybridMultilevel"/>
    <w:tmpl w:val="92C055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5E3CA3"/>
    <w:multiLevelType w:val="hybridMultilevel"/>
    <w:tmpl w:val="D812BBD8"/>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3" w15:restartNumberingAfterBreak="0">
    <w:nsid w:val="0D9E2B50"/>
    <w:multiLevelType w:val="hybridMultilevel"/>
    <w:tmpl w:val="AA38A1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F43256"/>
    <w:multiLevelType w:val="hybridMultilevel"/>
    <w:tmpl w:val="FC7E258C"/>
    <w:lvl w:ilvl="0" w:tplc="C4AA65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1B7A2F"/>
    <w:multiLevelType w:val="hybridMultilevel"/>
    <w:tmpl w:val="5C103520"/>
    <w:lvl w:ilvl="0" w:tplc="8CA894A8">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401327"/>
    <w:multiLevelType w:val="hybridMultilevel"/>
    <w:tmpl w:val="D1344446"/>
    <w:lvl w:ilvl="0" w:tplc="B54CD528">
      <w:start w:val="1"/>
      <w:numFmt w:val="decimal"/>
      <w:lvlText w:val="%1."/>
      <w:lvlJc w:val="left"/>
      <w:pPr>
        <w:ind w:left="1092" w:hanging="360"/>
      </w:pPr>
      <w:rPr>
        <w:b w:val="0"/>
      </w:rPr>
    </w:lvl>
    <w:lvl w:ilvl="1" w:tplc="04150019" w:tentative="1">
      <w:start w:val="1"/>
      <w:numFmt w:val="lowerLetter"/>
      <w:lvlText w:val="%2."/>
      <w:lvlJc w:val="left"/>
      <w:pPr>
        <w:ind w:left="1812" w:hanging="360"/>
      </w:pPr>
    </w:lvl>
    <w:lvl w:ilvl="2" w:tplc="0415001B" w:tentative="1">
      <w:start w:val="1"/>
      <w:numFmt w:val="lowerRoman"/>
      <w:lvlText w:val="%3."/>
      <w:lvlJc w:val="right"/>
      <w:pPr>
        <w:ind w:left="2532" w:hanging="180"/>
      </w:pPr>
    </w:lvl>
    <w:lvl w:ilvl="3" w:tplc="0415000F" w:tentative="1">
      <w:start w:val="1"/>
      <w:numFmt w:val="decimal"/>
      <w:lvlText w:val="%4."/>
      <w:lvlJc w:val="left"/>
      <w:pPr>
        <w:ind w:left="3252" w:hanging="360"/>
      </w:pPr>
    </w:lvl>
    <w:lvl w:ilvl="4" w:tplc="04150019" w:tentative="1">
      <w:start w:val="1"/>
      <w:numFmt w:val="lowerLetter"/>
      <w:lvlText w:val="%5."/>
      <w:lvlJc w:val="left"/>
      <w:pPr>
        <w:ind w:left="3972" w:hanging="360"/>
      </w:pPr>
    </w:lvl>
    <w:lvl w:ilvl="5" w:tplc="0415001B" w:tentative="1">
      <w:start w:val="1"/>
      <w:numFmt w:val="lowerRoman"/>
      <w:lvlText w:val="%6."/>
      <w:lvlJc w:val="right"/>
      <w:pPr>
        <w:ind w:left="4692" w:hanging="180"/>
      </w:pPr>
    </w:lvl>
    <w:lvl w:ilvl="6" w:tplc="0415000F" w:tentative="1">
      <w:start w:val="1"/>
      <w:numFmt w:val="decimal"/>
      <w:lvlText w:val="%7."/>
      <w:lvlJc w:val="left"/>
      <w:pPr>
        <w:ind w:left="5412" w:hanging="360"/>
      </w:pPr>
    </w:lvl>
    <w:lvl w:ilvl="7" w:tplc="04150019" w:tentative="1">
      <w:start w:val="1"/>
      <w:numFmt w:val="lowerLetter"/>
      <w:lvlText w:val="%8."/>
      <w:lvlJc w:val="left"/>
      <w:pPr>
        <w:ind w:left="6132" w:hanging="360"/>
      </w:pPr>
    </w:lvl>
    <w:lvl w:ilvl="8" w:tplc="0415001B" w:tentative="1">
      <w:start w:val="1"/>
      <w:numFmt w:val="lowerRoman"/>
      <w:lvlText w:val="%9."/>
      <w:lvlJc w:val="right"/>
      <w:pPr>
        <w:ind w:left="6852" w:hanging="180"/>
      </w:pPr>
    </w:lvl>
  </w:abstractNum>
  <w:abstractNum w:abstractNumId="7" w15:restartNumberingAfterBreak="0">
    <w:nsid w:val="26320B39"/>
    <w:multiLevelType w:val="hybridMultilevel"/>
    <w:tmpl w:val="1A98BEE8"/>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145187"/>
    <w:multiLevelType w:val="hybridMultilevel"/>
    <w:tmpl w:val="024A183A"/>
    <w:lvl w:ilvl="0" w:tplc="8CA894A8">
      <w:start w:val="1"/>
      <w:numFmt w:val="decimal"/>
      <w:lvlText w:val="%1."/>
      <w:lvlJc w:val="left"/>
      <w:pPr>
        <w:ind w:left="288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100CAB"/>
    <w:multiLevelType w:val="hybridMultilevel"/>
    <w:tmpl w:val="EE0271F4"/>
    <w:lvl w:ilvl="0" w:tplc="27684582">
      <w:start w:val="1"/>
      <w:numFmt w:val="decimal"/>
      <w:lvlText w:val="%1."/>
      <w:lvlJc w:val="left"/>
      <w:pPr>
        <w:ind w:left="852" w:hanging="360"/>
      </w:pPr>
      <w:rPr>
        <w:rFonts w:hint="default"/>
        <w:b w:val="0"/>
        <w:bCs/>
      </w:rPr>
    </w:lvl>
    <w:lvl w:ilvl="1" w:tplc="04150019">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10" w15:restartNumberingAfterBreak="0">
    <w:nsid w:val="2D62444A"/>
    <w:multiLevelType w:val="hybridMultilevel"/>
    <w:tmpl w:val="CA78EA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C72C14"/>
    <w:multiLevelType w:val="hybridMultilevel"/>
    <w:tmpl w:val="9232275C"/>
    <w:lvl w:ilvl="0" w:tplc="E152B49A">
      <w:start w:val="1"/>
      <w:numFmt w:val="bullet"/>
      <w:lvlText w:val="➢"/>
      <w:lvlJc w:val="left"/>
      <w:pPr>
        <w:ind w:left="1080" w:hanging="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34624079"/>
    <w:multiLevelType w:val="hybridMultilevel"/>
    <w:tmpl w:val="6A4A231A"/>
    <w:lvl w:ilvl="0" w:tplc="04150017">
      <w:start w:val="1"/>
      <w:numFmt w:val="lowerLetter"/>
      <w:lvlText w:val="%1)"/>
      <w:lvlJc w:val="left"/>
      <w:pPr>
        <w:ind w:left="773" w:hanging="360"/>
      </w:pPr>
      <w:rPr>
        <w:rFonts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3" w15:restartNumberingAfterBreak="0">
    <w:nsid w:val="3DFD493C"/>
    <w:multiLevelType w:val="hybridMultilevel"/>
    <w:tmpl w:val="D81E815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14C30DB"/>
    <w:multiLevelType w:val="hybridMultilevel"/>
    <w:tmpl w:val="F036D408"/>
    <w:lvl w:ilvl="0" w:tplc="0415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5F17421"/>
    <w:multiLevelType w:val="hybridMultilevel"/>
    <w:tmpl w:val="AE3019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5695C26"/>
    <w:multiLevelType w:val="hybridMultilevel"/>
    <w:tmpl w:val="D09A638A"/>
    <w:lvl w:ilvl="0" w:tplc="8CA894A8">
      <w:start w:val="1"/>
      <w:numFmt w:val="decimal"/>
      <w:lvlText w:val="%1."/>
      <w:lvlJc w:val="left"/>
      <w:pPr>
        <w:ind w:left="2892" w:hanging="360"/>
      </w:pPr>
      <w:rPr>
        <w:b w:val="0"/>
      </w:rPr>
    </w:lvl>
    <w:lvl w:ilvl="1" w:tplc="04150019" w:tentative="1">
      <w:start w:val="1"/>
      <w:numFmt w:val="lowerLetter"/>
      <w:lvlText w:val="%2."/>
      <w:lvlJc w:val="left"/>
      <w:pPr>
        <w:ind w:left="1452" w:hanging="360"/>
      </w:p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17" w15:restartNumberingAfterBreak="0">
    <w:nsid w:val="582C60DA"/>
    <w:multiLevelType w:val="hybridMultilevel"/>
    <w:tmpl w:val="B62C3002"/>
    <w:lvl w:ilvl="0" w:tplc="A468C26A">
      <w:start w:val="1"/>
      <w:numFmt w:val="bullet"/>
      <w:lvlText w:val=""/>
      <w:lvlJc w:val="left"/>
      <w:pPr>
        <w:ind w:left="732" w:hanging="360"/>
      </w:pPr>
      <w:rPr>
        <w:rFonts w:ascii="Symbol" w:hAnsi="Symbol" w:hint="default"/>
      </w:rPr>
    </w:lvl>
    <w:lvl w:ilvl="1" w:tplc="04150003" w:tentative="1">
      <w:start w:val="1"/>
      <w:numFmt w:val="bullet"/>
      <w:lvlText w:val="o"/>
      <w:lvlJc w:val="left"/>
      <w:pPr>
        <w:ind w:left="1452" w:hanging="360"/>
      </w:pPr>
      <w:rPr>
        <w:rFonts w:ascii="Courier New" w:hAnsi="Courier New" w:cs="Courier New" w:hint="default"/>
      </w:rPr>
    </w:lvl>
    <w:lvl w:ilvl="2" w:tplc="04150005" w:tentative="1">
      <w:start w:val="1"/>
      <w:numFmt w:val="bullet"/>
      <w:lvlText w:val=""/>
      <w:lvlJc w:val="left"/>
      <w:pPr>
        <w:ind w:left="2172" w:hanging="360"/>
      </w:pPr>
      <w:rPr>
        <w:rFonts w:ascii="Wingdings" w:hAnsi="Wingdings" w:hint="default"/>
      </w:rPr>
    </w:lvl>
    <w:lvl w:ilvl="3" w:tplc="04150001" w:tentative="1">
      <w:start w:val="1"/>
      <w:numFmt w:val="bullet"/>
      <w:lvlText w:val=""/>
      <w:lvlJc w:val="left"/>
      <w:pPr>
        <w:ind w:left="2892" w:hanging="360"/>
      </w:pPr>
      <w:rPr>
        <w:rFonts w:ascii="Symbol" w:hAnsi="Symbol" w:hint="default"/>
      </w:rPr>
    </w:lvl>
    <w:lvl w:ilvl="4" w:tplc="04150003" w:tentative="1">
      <w:start w:val="1"/>
      <w:numFmt w:val="bullet"/>
      <w:lvlText w:val="o"/>
      <w:lvlJc w:val="left"/>
      <w:pPr>
        <w:ind w:left="3612" w:hanging="360"/>
      </w:pPr>
      <w:rPr>
        <w:rFonts w:ascii="Courier New" w:hAnsi="Courier New" w:cs="Courier New" w:hint="default"/>
      </w:rPr>
    </w:lvl>
    <w:lvl w:ilvl="5" w:tplc="04150005" w:tentative="1">
      <w:start w:val="1"/>
      <w:numFmt w:val="bullet"/>
      <w:lvlText w:val=""/>
      <w:lvlJc w:val="left"/>
      <w:pPr>
        <w:ind w:left="4332" w:hanging="360"/>
      </w:pPr>
      <w:rPr>
        <w:rFonts w:ascii="Wingdings" w:hAnsi="Wingdings" w:hint="default"/>
      </w:rPr>
    </w:lvl>
    <w:lvl w:ilvl="6" w:tplc="04150001" w:tentative="1">
      <w:start w:val="1"/>
      <w:numFmt w:val="bullet"/>
      <w:lvlText w:val=""/>
      <w:lvlJc w:val="left"/>
      <w:pPr>
        <w:ind w:left="5052" w:hanging="360"/>
      </w:pPr>
      <w:rPr>
        <w:rFonts w:ascii="Symbol" w:hAnsi="Symbol" w:hint="default"/>
      </w:rPr>
    </w:lvl>
    <w:lvl w:ilvl="7" w:tplc="04150003" w:tentative="1">
      <w:start w:val="1"/>
      <w:numFmt w:val="bullet"/>
      <w:lvlText w:val="o"/>
      <w:lvlJc w:val="left"/>
      <w:pPr>
        <w:ind w:left="5772" w:hanging="360"/>
      </w:pPr>
      <w:rPr>
        <w:rFonts w:ascii="Courier New" w:hAnsi="Courier New" w:cs="Courier New" w:hint="default"/>
      </w:rPr>
    </w:lvl>
    <w:lvl w:ilvl="8" w:tplc="04150005" w:tentative="1">
      <w:start w:val="1"/>
      <w:numFmt w:val="bullet"/>
      <w:lvlText w:val=""/>
      <w:lvlJc w:val="left"/>
      <w:pPr>
        <w:ind w:left="6492" w:hanging="360"/>
      </w:pPr>
      <w:rPr>
        <w:rFonts w:ascii="Wingdings" w:hAnsi="Wingdings" w:hint="default"/>
      </w:rPr>
    </w:lvl>
  </w:abstractNum>
  <w:abstractNum w:abstractNumId="18" w15:restartNumberingAfterBreak="0">
    <w:nsid w:val="632131C8"/>
    <w:multiLevelType w:val="hybridMultilevel"/>
    <w:tmpl w:val="38E897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75E4EC9"/>
    <w:multiLevelType w:val="multilevel"/>
    <w:tmpl w:val="8A4AC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8F771B4"/>
    <w:multiLevelType w:val="hybridMultilevel"/>
    <w:tmpl w:val="A38EF024"/>
    <w:lvl w:ilvl="0" w:tplc="A468C26A">
      <w:start w:val="1"/>
      <w:numFmt w:val="bullet"/>
      <w:lvlText w:val=""/>
      <w:lvlJc w:val="left"/>
      <w:pPr>
        <w:ind w:left="732" w:hanging="360"/>
      </w:pPr>
      <w:rPr>
        <w:rFonts w:ascii="Symbol" w:hAnsi="Symbol" w:hint="default"/>
      </w:rPr>
    </w:lvl>
    <w:lvl w:ilvl="1" w:tplc="04150003" w:tentative="1">
      <w:start w:val="1"/>
      <w:numFmt w:val="bullet"/>
      <w:lvlText w:val="o"/>
      <w:lvlJc w:val="left"/>
      <w:pPr>
        <w:ind w:left="1452" w:hanging="360"/>
      </w:pPr>
      <w:rPr>
        <w:rFonts w:ascii="Courier New" w:hAnsi="Courier New" w:cs="Courier New" w:hint="default"/>
      </w:rPr>
    </w:lvl>
    <w:lvl w:ilvl="2" w:tplc="04150005" w:tentative="1">
      <w:start w:val="1"/>
      <w:numFmt w:val="bullet"/>
      <w:lvlText w:val=""/>
      <w:lvlJc w:val="left"/>
      <w:pPr>
        <w:ind w:left="2172" w:hanging="360"/>
      </w:pPr>
      <w:rPr>
        <w:rFonts w:ascii="Wingdings" w:hAnsi="Wingdings" w:hint="default"/>
      </w:rPr>
    </w:lvl>
    <w:lvl w:ilvl="3" w:tplc="04150001" w:tentative="1">
      <w:start w:val="1"/>
      <w:numFmt w:val="bullet"/>
      <w:lvlText w:val=""/>
      <w:lvlJc w:val="left"/>
      <w:pPr>
        <w:ind w:left="2892" w:hanging="360"/>
      </w:pPr>
      <w:rPr>
        <w:rFonts w:ascii="Symbol" w:hAnsi="Symbol" w:hint="default"/>
      </w:rPr>
    </w:lvl>
    <w:lvl w:ilvl="4" w:tplc="04150003" w:tentative="1">
      <w:start w:val="1"/>
      <w:numFmt w:val="bullet"/>
      <w:lvlText w:val="o"/>
      <w:lvlJc w:val="left"/>
      <w:pPr>
        <w:ind w:left="3612" w:hanging="360"/>
      </w:pPr>
      <w:rPr>
        <w:rFonts w:ascii="Courier New" w:hAnsi="Courier New" w:cs="Courier New" w:hint="default"/>
      </w:rPr>
    </w:lvl>
    <w:lvl w:ilvl="5" w:tplc="04150005" w:tentative="1">
      <w:start w:val="1"/>
      <w:numFmt w:val="bullet"/>
      <w:lvlText w:val=""/>
      <w:lvlJc w:val="left"/>
      <w:pPr>
        <w:ind w:left="4332" w:hanging="360"/>
      </w:pPr>
      <w:rPr>
        <w:rFonts w:ascii="Wingdings" w:hAnsi="Wingdings" w:hint="default"/>
      </w:rPr>
    </w:lvl>
    <w:lvl w:ilvl="6" w:tplc="04150001" w:tentative="1">
      <w:start w:val="1"/>
      <w:numFmt w:val="bullet"/>
      <w:lvlText w:val=""/>
      <w:lvlJc w:val="left"/>
      <w:pPr>
        <w:ind w:left="5052" w:hanging="360"/>
      </w:pPr>
      <w:rPr>
        <w:rFonts w:ascii="Symbol" w:hAnsi="Symbol" w:hint="default"/>
      </w:rPr>
    </w:lvl>
    <w:lvl w:ilvl="7" w:tplc="04150003" w:tentative="1">
      <w:start w:val="1"/>
      <w:numFmt w:val="bullet"/>
      <w:lvlText w:val="o"/>
      <w:lvlJc w:val="left"/>
      <w:pPr>
        <w:ind w:left="5772" w:hanging="360"/>
      </w:pPr>
      <w:rPr>
        <w:rFonts w:ascii="Courier New" w:hAnsi="Courier New" w:cs="Courier New" w:hint="default"/>
      </w:rPr>
    </w:lvl>
    <w:lvl w:ilvl="8" w:tplc="04150005" w:tentative="1">
      <w:start w:val="1"/>
      <w:numFmt w:val="bullet"/>
      <w:lvlText w:val=""/>
      <w:lvlJc w:val="left"/>
      <w:pPr>
        <w:ind w:left="6492" w:hanging="360"/>
      </w:pPr>
      <w:rPr>
        <w:rFonts w:ascii="Wingdings" w:hAnsi="Wingdings" w:hint="default"/>
      </w:rPr>
    </w:lvl>
  </w:abstractNum>
  <w:abstractNum w:abstractNumId="21" w15:restartNumberingAfterBreak="0">
    <w:nsid w:val="7A18400F"/>
    <w:multiLevelType w:val="hybridMultilevel"/>
    <w:tmpl w:val="8E28F53C"/>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2" w15:restartNumberingAfterBreak="0">
    <w:nsid w:val="7BCF7B8F"/>
    <w:multiLevelType w:val="hybridMultilevel"/>
    <w:tmpl w:val="BE6E25B0"/>
    <w:lvl w:ilvl="0" w:tplc="A468C2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D3B03E2"/>
    <w:multiLevelType w:val="multilevel"/>
    <w:tmpl w:val="4D0E6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3"/>
  </w:num>
  <w:num w:numId="3">
    <w:abstractNumId w:val="11"/>
  </w:num>
  <w:num w:numId="4">
    <w:abstractNumId w:val="4"/>
  </w:num>
  <w:num w:numId="5">
    <w:abstractNumId w:val="21"/>
  </w:num>
  <w:num w:numId="6">
    <w:abstractNumId w:val="12"/>
  </w:num>
  <w:num w:numId="7">
    <w:abstractNumId w:val="14"/>
  </w:num>
  <w:num w:numId="8">
    <w:abstractNumId w:val="0"/>
  </w:num>
  <w:num w:numId="9">
    <w:abstractNumId w:val="7"/>
  </w:num>
  <w:num w:numId="10">
    <w:abstractNumId w:val="10"/>
  </w:num>
  <w:num w:numId="11">
    <w:abstractNumId w:val="5"/>
  </w:num>
  <w:num w:numId="12">
    <w:abstractNumId w:val="16"/>
  </w:num>
  <w:num w:numId="13">
    <w:abstractNumId w:val="8"/>
  </w:num>
  <w:num w:numId="14">
    <w:abstractNumId w:val="6"/>
  </w:num>
  <w:num w:numId="15">
    <w:abstractNumId w:val="1"/>
  </w:num>
  <w:num w:numId="16">
    <w:abstractNumId w:val="9"/>
  </w:num>
  <w:num w:numId="17">
    <w:abstractNumId w:val="22"/>
  </w:num>
  <w:num w:numId="18">
    <w:abstractNumId w:val="3"/>
  </w:num>
  <w:num w:numId="19">
    <w:abstractNumId w:val="20"/>
  </w:num>
  <w:num w:numId="20">
    <w:abstractNumId w:val="17"/>
  </w:num>
  <w:num w:numId="21">
    <w:abstractNumId w:val="2"/>
  </w:num>
  <w:num w:numId="22">
    <w:abstractNumId w:val="19"/>
  </w:num>
  <w:num w:numId="23">
    <w:abstractNumId w:val="23"/>
  </w:num>
  <w:num w:numId="24">
    <w:abstractNumId w:val="15"/>
  </w:num>
  <w:numIdMacAtCleanup w:val="2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DKA">
    <w15:presenceInfo w15:providerId="None" w15:userId="MD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6" w:nlCheck="1" w:checkStyle="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E03"/>
    <w:rsid w:val="000012C5"/>
    <w:rsid w:val="0002017A"/>
    <w:rsid w:val="000422BF"/>
    <w:rsid w:val="00047B81"/>
    <w:rsid w:val="00070E84"/>
    <w:rsid w:val="00071D8E"/>
    <w:rsid w:val="0009004B"/>
    <w:rsid w:val="00094224"/>
    <w:rsid w:val="000A01CB"/>
    <w:rsid w:val="000B50BB"/>
    <w:rsid w:val="000B5B1D"/>
    <w:rsid w:val="000F2EF0"/>
    <w:rsid w:val="00122F37"/>
    <w:rsid w:val="0012538E"/>
    <w:rsid w:val="00132B27"/>
    <w:rsid w:val="00133B44"/>
    <w:rsid w:val="00144A52"/>
    <w:rsid w:val="00160837"/>
    <w:rsid w:val="00161FA1"/>
    <w:rsid w:val="0016475B"/>
    <w:rsid w:val="00181C80"/>
    <w:rsid w:val="001A28C0"/>
    <w:rsid w:val="001A54A1"/>
    <w:rsid w:val="001D240C"/>
    <w:rsid w:val="001D310E"/>
    <w:rsid w:val="001E1A95"/>
    <w:rsid w:val="00212EF6"/>
    <w:rsid w:val="002174B0"/>
    <w:rsid w:val="00234921"/>
    <w:rsid w:val="00265D55"/>
    <w:rsid w:val="002718F9"/>
    <w:rsid w:val="0028133F"/>
    <w:rsid w:val="00297488"/>
    <w:rsid w:val="002A53B8"/>
    <w:rsid w:val="002A6092"/>
    <w:rsid w:val="002E432F"/>
    <w:rsid w:val="002F5F51"/>
    <w:rsid w:val="00307F1E"/>
    <w:rsid w:val="00331270"/>
    <w:rsid w:val="003322B4"/>
    <w:rsid w:val="00333757"/>
    <w:rsid w:val="003445C3"/>
    <w:rsid w:val="003C0EBC"/>
    <w:rsid w:val="003C6ACB"/>
    <w:rsid w:val="003E2569"/>
    <w:rsid w:val="003E5010"/>
    <w:rsid w:val="00412028"/>
    <w:rsid w:val="00414219"/>
    <w:rsid w:val="00420130"/>
    <w:rsid w:val="004421F6"/>
    <w:rsid w:val="00444218"/>
    <w:rsid w:val="00480BD0"/>
    <w:rsid w:val="00482614"/>
    <w:rsid w:val="004A32E2"/>
    <w:rsid w:val="004A578F"/>
    <w:rsid w:val="004C2ECB"/>
    <w:rsid w:val="004C7660"/>
    <w:rsid w:val="004D2CE7"/>
    <w:rsid w:val="004F2353"/>
    <w:rsid w:val="00533677"/>
    <w:rsid w:val="005377E8"/>
    <w:rsid w:val="005561A8"/>
    <w:rsid w:val="005646E3"/>
    <w:rsid w:val="005748B2"/>
    <w:rsid w:val="005842BB"/>
    <w:rsid w:val="005B2210"/>
    <w:rsid w:val="005C14A7"/>
    <w:rsid w:val="005C2C97"/>
    <w:rsid w:val="005C3517"/>
    <w:rsid w:val="005C3938"/>
    <w:rsid w:val="005E3468"/>
    <w:rsid w:val="005E5EA2"/>
    <w:rsid w:val="005F0168"/>
    <w:rsid w:val="005F03B2"/>
    <w:rsid w:val="005F17D3"/>
    <w:rsid w:val="00604227"/>
    <w:rsid w:val="006308F0"/>
    <w:rsid w:val="006369B5"/>
    <w:rsid w:val="00636BBC"/>
    <w:rsid w:val="00652FA4"/>
    <w:rsid w:val="00660830"/>
    <w:rsid w:val="006645D5"/>
    <w:rsid w:val="006751AB"/>
    <w:rsid w:val="0068148B"/>
    <w:rsid w:val="006901F9"/>
    <w:rsid w:val="00691A73"/>
    <w:rsid w:val="006B4C1A"/>
    <w:rsid w:val="006C4352"/>
    <w:rsid w:val="006D0ACF"/>
    <w:rsid w:val="006D4C45"/>
    <w:rsid w:val="006E4B3B"/>
    <w:rsid w:val="006F1E13"/>
    <w:rsid w:val="006F3BF1"/>
    <w:rsid w:val="00707FBE"/>
    <w:rsid w:val="00710AED"/>
    <w:rsid w:val="00740164"/>
    <w:rsid w:val="00747A71"/>
    <w:rsid w:val="00767E24"/>
    <w:rsid w:val="00786F8D"/>
    <w:rsid w:val="007A3469"/>
    <w:rsid w:val="007D6A99"/>
    <w:rsid w:val="007F083F"/>
    <w:rsid w:val="007F3CBA"/>
    <w:rsid w:val="007F52DB"/>
    <w:rsid w:val="008278A8"/>
    <w:rsid w:val="00841634"/>
    <w:rsid w:val="00844EED"/>
    <w:rsid w:val="00846543"/>
    <w:rsid w:val="00857068"/>
    <w:rsid w:val="00896109"/>
    <w:rsid w:val="008D4BF5"/>
    <w:rsid w:val="008E71B8"/>
    <w:rsid w:val="00900C2A"/>
    <w:rsid w:val="009230B9"/>
    <w:rsid w:val="00953B4B"/>
    <w:rsid w:val="00956D01"/>
    <w:rsid w:val="00962EEE"/>
    <w:rsid w:val="00972308"/>
    <w:rsid w:val="00993AD2"/>
    <w:rsid w:val="009A5E1C"/>
    <w:rsid w:val="009B0C2C"/>
    <w:rsid w:val="009B58BD"/>
    <w:rsid w:val="009E289B"/>
    <w:rsid w:val="00A647CF"/>
    <w:rsid w:val="00A65E03"/>
    <w:rsid w:val="00A72A74"/>
    <w:rsid w:val="00AB0DF1"/>
    <w:rsid w:val="00AC59F9"/>
    <w:rsid w:val="00B03609"/>
    <w:rsid w:val="00B04871"/>
    <w:rsid w:val="00B06522"/>
    <w:rsid w:val="00B214A7"/>
    <w:rsid w:val="00B31218"/>
    <w:rsid w:val="00B35793"/>
    <w:rsid w:val="00B47B82"/>
    <w:rsid w:val="00B54367"/>
    <w:rsid w:val="00B562AE"/>
    <w:rsid w:val="00B61F1F"/>
    <w:rsid w:val="00BD3935"/>
    <w:rsid w:val="00BE1546"/>
    <w:rsid w:val="00BE285D"/>
    <w:rsid w:val="00C05F56"/>
    <w:rsid w:val="00C136A3"/>
    <w:rsid w:val="00C14C93"/>
    <w:rsid w:val="00C2200D"/>
    <w:rsid w:val="00C277C2"/>
    <w:rsid w:val="00C36320"/>
    <w:rsid w:val="00C62889"/>
    <w:rsid w:val="00C648DB"/>
    <w:rsid w:val="00C656E2"/>
    <w:rsid w:val="00C7470D"/>
    <w:rsid w:val="00C74A10"/>
    <w:rsid w:val="00CA25FD"/>
    <w:rsid w:val="00CB3AFE"/>
    <w:rsid w:val="00CE3B9F"/>
    <w:rsid w:val="00D00B25"/>
    <w:rsid w:val="00D12B76"/>
    <w:rsid w:val="00D44618"/>
    <w:rsid w:val="00D52957"/>
    <w:rsid w:val="00D61CAB"/>
    <w:rsid w:val="00D87553"/>
    <w:rsid w:val="00D90C85"/>
    <w:rsid w:val="00D95C14"/>
    <w:rsid w:val="00DA060F"/>
    <w:rsid w:val="00DC0D5A"/>
    <w:rsid w:val="00DD79D8"/>
    <w:rsid w:val="00DE651E"/>
    <w:rsid w:val="00E05FA4"/>
    <w:rsid w:val="00E07420"/>
    <w:rsid w:val="00E14DE4"/>
    <w:rsid w:val="00E26112"/>
    <w:rsid w:val="00E30970"/>
    <w:rsid w:val="00E344DB"/>
    <w:rsid w:val="00E36DF3"/>
    <w:rsid w:val="00E43412"/>
    <w:rsid w:val="00E61DC4"/>
    <w:rsid w:val="00E62DB7"/>
    <w:rsid w:val="00E6547A"/>
    <w:rsid w:val="00E742A6"/>
    <w:rsid w:val="00E748DA"/>
    <w:rsid w:val="00E8000E"/>
    <w:rsid w:val="00E952D4"/>
    <w:rsid w:val="00E9756A"/>
    <w:rsid w:val="00EA1B72"/>
    <w:rsid w:val="00EB1D9E"/>
    <w:rsid w:val="00EB352C"/>
    <w:rsid w:val="00EE20FB"/>
    <w:rsid w:val="00F21374"/>
    <w:rsid w:val="00F50CDB"/>
    <w:rsid w:val="00F57789"/>
    <w:rsid w:val="00F60D87"/>
    <w:rsid w:val="00F74C0D"/>
    <w:rsid w:val="00F74EA7"/>
    <w:rsid w:val="00F82F16"/>
    <w:rsid w:val="00F903B8"/>
    <w:rsid w:val="00FB62E0"/>
    <w:rsid w:val="00FD1950"/>
    <w:rsid w:val="00FD22B5"/>
    <w:rsid w:val="00FF5D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66C255"/>
  <w15:docId w15:val="{60261EFD-3D4F-4E19-8870-27DE69123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5D59"/>
    <w:pPr>
      <w:spacing w:after="5" w:line="249" w:lineRule="auto"/>
      <w:ind w:left="22" w:right="1308" w:hanging="10"/>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4" w:line="267" w:lineRule="auto"/>
      <w:ind w:left="10" w:right="223" w:hanging="10"/>
      <w:outlineLvl w:val="0"/>
    </w:pPr>
    <w:rPr>
      <w:rFonts w:ascii="Calibri" w:eastAsia="Calibri" w:hAnsi="Calibri" w:cs="Calibri"/>
      <w:b/>
      <w:color w:val="000000"/>
    </w:rPr>
  </w:style>
  <w:style w:type="paragraph" w:styleId="Nagwek3">
    <w:name w:val="heading 3"/>
    <w:basedOn w:val="Normalny"/>
    <w:next w:val="Normalny"/>
    <w:link w:val="Nagwek3Znak"/>
    <w:uiPriority w:val="9"/>
    <w:semiHidden/>
    <w:unhideWhenUsed/>
    <w:qFormat/>
    <w:rsid w:val="00B312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link w:val="AkapitzlistZnak"/>
    <w:uiPriority w:val="34"/>
    <w:qFormat/>
    <w:rsid w:val="005E5EA2"/>
    <w:pPr>
      <w:spacing w:after="0" w:line="276" w:lineRule="auto"/>
      <w:ind w:left="720" w:right="0" w:firstLine="0"/>
      <w:contextualSpacing/>
      <w:jc w:val="left"/>
    </w:pPr>
    <w:rPr>
      <w:rFonts w:ascii="Arial" w:eastAsia="Arial" w:hAnsi="Arial" w:cs="Arial"/>
      <w:color w:val="auto"/>
      <w:lang w:val="en"/>
    </w:rPr>
  </w:style>
  <w:style w:type="paragraph" w:styleId="Tekstdymka">
    <w:name w:val="Balloon Text"/>
    <w:basedOn w:val="Normalny"/>
    <w:link w:val="TekstdymkaZnak"/>
    <w:uiPriority w:val="99"/>
    <w:semiHidden/>
    <w:unhideWhenUsed/>
    <w:rsid w:val="002A609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6092"/>
    <w:rPr>
      <w:rFonts w:ascii="Segoe UI" w:eastAsia="Calibri" w:hAnsi="Segoe UI" w:cs="Segoe UI"/>
      <w:color w:val="000000"/>
      <w:sz w:val="18"/>
      <w:szCs w:val="18"/>
    </w:rPr>
  </w:style>
  <w:style w:type="character" w:styleId="Odwoaniedokomentarza">
    <w:name w:val="annotation reference"/>
    <w:basedOn w:val="Domylnaczcionkaakapitu"/>
    <w:uiPriority w:val="99"/>
    <w:semiHidden/>
    <w:unhideWhenUsed/>
    <w:rsid w:val="00B61F1F"/>
    <w:rPr>
      <w:sz w:val="16"/>
      <w:szCs w:val="16"/>
    </w:rPr>
  </w:style>
  <w:style w:type="paragraph" w:styleId="Tekstkomentarza">
    <w:name w:val="annotation text"/>
    <w:basedOn w:val="Normalny"/>
    <w:link w:val="TekstkomentarzaZnak"/>
    <w:uiPriority w:val="99"/>
    <w:semiHidden/>
    <w:unhideWhenUsed/>
    <w:rsid w:val="00B61F1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61F1F"/>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B61F1F"/>
    <w:rPr>
      <w:b/>
      <w:bCs/>
    </w:rPr>
  </w:style>
  <w:style w:type="character" w:customStyle="1" w:styleId="TematkomentarzaZnak">
    <w:name w:val="Temat komentarza Znak"/>
    <w:basedOn w:val="TekstkomentarzaZnak"/>
    <w:link w:val="Tematkomentarza"/>
    <w:uiPriority w:val="99"/>
    <w:semiHidden/>
    <w:rsid w:val="00B61F1F"/>
    <w:rPr>
      <w:rFonts w:ascii="Calibri" w:eastAsia="Calibri" w:hAnsi="Calibri" w:cs="Calibri"/>
      <w:b/>
      <w:bCs/>
      <w:color w:val="000000"/>
      <w:sz w:val="20"/>
      <w:szCs w:val="20"/>
    </w:rPr>
  </w:style>
  <w:style w:type="table" w:styleId="Tabela-Siatka">
    <w:name w:val="Table Grid"/>
    <w:basedOn w:val="Standardowy"/>
    <w:uiPriority w:val="39"/>
    <w:rsid w:val="006D0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rsid w:val="004A32E2"/>
    <w:pPr>
      <w:widowControl w:val="0"/>
      <w:suppressAutoHyphens/>
      <w:spacing w:after="120" w:line="360" w:lineRule="atLeast"/>
      <w:ind w:left="0" w:right="0" w:firstLine="0"/>
      <w:textAlignment w:val="baseline"/>
    </w:pPr>
    <w:rPr>
      <w:rFonts w:ascii="Times New Roman" w:eastAsia="Times New Roman" w:hAnsi="Times New Roman" w:cs="Times New Roman"/>
      <w:color w:val="auto"/>
      <w:sz w:val="24"/>
      <w:szCs w:val="20"/>
      <w:lang w:val="x-none" w:eastAsia="x-none"/>
    </w:rPr>
  </w:style>
  <w:style w:type="character" w:customStyle="1" w:styleId="TekstpodstawowyZnak">
    <w:name w:val="Tekst podstawowy Znak"/>
    <w:basedOn w:val="Domylnaczcionkaakapitu"/>
    <w:link w:val="Tekstpodstawowy"/>
    <w:uiPriority w:val="99"/>
    <w:rsid w:val="004A32E2"/>
    <w:rPr>
      <w:rFonts w:ascii="Times New Roman" w:eastAsia="Times New Roman" w:hAnsi="Times New Roman" w:cs="Times New Roman"/>
      <w:sz w:val="24"/>
      <w:szCs w:val="20"/>
      <w:lang w:val="x-none" w:eastAsia="x-none"/>
    </w:rPr>
  </w:style>
  <w:style w:type="character" w:styleId="Hipercze">
    <w:name w:val="Hyperlink"/>
    <w:uiPriority w:val="99"/>
    <w:rsid w:val="004C2ECB"/>
    <w:rPr>
      <w:rFonts w:cs="Times New Roman"/>
      <w:color w:val="0000FF"/>
      <w:u w:val="single"/>
    </w:rPr>
  </w:style>
  <w:style w:type="table" w:styleId="Tabelasiatki6kolorowa">
    <w:name w:val="Grid Table 6 Colorful"/>
    <w:basedOn w:val="Standardowy"/>
    <w:uiPriority w:val="51"/>
    <w:rsid w:val="004A578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atki5ciemnaakcent3">
    <w:name w:val="Grid Table 5 Dark Accent 3"/>
    <w:basedOn w:val="Standardowy"/>
    <w:uiPriority w:val="50"/>
    <w:rsid w:val="004A578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ela-Profesjonalny">
    <w:name w:val="Table Professional"/>
    <w:basedOn w:val="Standardowy"/>
    <w:uiPriority w:val="99"/>
    <w:rsid w:val="009B58BD"/>
    <w:pPr>
      <w:spacing w:after="5" w:line="249" w:lineRule="auto"/>
      <w:ind w:left="22" w:right="1308" w:hanging="1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ekstprzypisudolnego">
    <w:name w:val="footnote text"/>
    <w:basedOn w:val="Normalny"/>
    <w:link w:val="TekstprzypisudolnegoZnak"/>
    <w:uiPriority w:val="99"/>
    <w:unhideWhenUsed/>
    <w:rsid w:val="00B3121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B31218"/>
    <w:rPr>
      <w:rFonts w:ascii="Calibri" w:eastAsia="Calibri" w:hAnsi="Calibri" w:cs="Calibri"/>
      <w:color w:val="000000"/>
      <w:sz w:val="20"/>
      <w:szCs w:val="20"/>
    </w:rPr>
  </w:style>
  <w:style w:type="character" w:styleId="Odwoanieprzypisudolnego">
    <w:name w:val="footnote reference"/>
    <w:basedOn w:val="Domylnaczcionkaakapitu"/>
    <w:uiPriority w:val="99"/>
    <w:semiHidden/>
    <w:unhideWhenUsed/>
    <w:rsid w:val="00B31218"/>
    <w:rPr>
      <w:vertAlign w:val="superscript"/>
    </w:rPr>
  </w:style>
  <w:style w:type="character" w:customStyle="1" w:styleId="Nagwek3Znak">
    <w:name w:val="Nagłówek 3 Znak"/>
    <w:basedOn w:val="Domylnaczcionkaakapitu"/>
    <w:link w:val="Nagwek3"/>
    <w:uiPriority w:val="9"/>
    <w:semiHidden/>
    <w:rsid w:val="00B31218"/>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5842BB"/>
    <w:rPr>
      <w:color w:val="605E5C"/>
      <w:shd w:val="clear" w:color="auto" w:fill="E1DFDD"/>
    </w:rPr>
  </w:style>
  <w:style w:type="character" w:customStyle="1" w:styleId="Teksttreci2">
    <w:name w:val="Tekst treści (2)"/>
    <w:basedOn w:val="Domylnaczcionkaakapitu"/>
    <w:uiPriority w:val="99"/>
    <w:rsid w:val="004F2353"/>
    <w:rPr>
      <w:rFonts w:ascii="Calibri" w:eastAsia="Calibri" w:hAnsi="Calibri" w:cs="Calibri"/>
      <w:b w:val="0"/>
      <w:bCs w:val="0"/>
      <w:i w:val="0"/>
      <w:iCs w:val="0"/>
      <w:smallCaps w:val="0"/>
      <w:strike w:val="0"/>
      <w:color w:val="404040"/>
      <w:spacing w:val="0"/>
      <w:w w:val="100"/>
      <w:position w:val="0"/>
      <w:sz w:val="22"/>
      <w:szCs w:val="22"/>
      <w:u w:val="none"/>
      <w:lang w:val="pl-PL" w:eastAsia="pl-PL" w:bidi="pl-PL"/>
    </w:rPr>
  </w:style>
  <w:style w:type="character" w:customStyle="1" w:styleId="AkapitzlistZnak">
    <w:name w:val="Akapit z listą Znak"/>
    <w:link w:val="Akapitzlist"/>
    <w:uiPriority w:val="34"/>
    <w:rsid w:val="004F2353"/>
    <w:rPr>
      <w:rFonts w:ascii="Arial" w:eastAsia="Arial" w:hAnsi="Arial" w:cs="Arial"/>
      <w:lang w:val="en"/>
    </w:rPr>
  </w:style>
  <w:style w:type="paragraph" w:styleId="Tekstprzypisukocowego">
    <w:name w:val="endnote text"/>
    <w:basedOn w:val="Normalny"/>
    <w:link w:val="TekstprzypisukocowegoZnak"/>
    <w:uiPriority w:val="99"/>
    <w:semiHidden/>
    <w:unhideWhenUsed/>
    <w:rsid w:val="00D90C8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90C85"/>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D90C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29670">
      <w:bodyDiv w:val="1"/>
      <w:marLeft w:val="0"/>
      <w:marRight w:val="0"/>
      <w:marTop w:val="0"/>
      <w:marBottom w:val="0"/>
      <w:divBdr>
        <w:top w:val="none" w:sz="0" w:space="0" w:color="auto"/>
        <w:left w:val="none" w:sz="0" w:space="0" w:color="auto"/>
        <w:bottom w:val="none" w:sz="0" w:space="0" w:color="auto"/>
        <w:right w:val="none" w:sz="0" w:space="0" w:color="auto"/>
      </w:divBdr>
    </w:div>
    <w:div w:id="278686745">
      <w:bodyDiv w:val="1"/>
      <w:marLeft w:val="0"/>
      <w:marRight w:val="0"/>
      <w:marTop w:val="0"/>
      <w:marBottom w:val="0"/>
      <w:divBdr>
        <w:top w:val="none" w:sz="0" w:space="0" w:color="auto"/>
        <w:left w:val="none" w:sz="0" w:space="0" w:color="auto"/>
        <w:bottom w:val="none" w:sz="0" w:space="0" w:color="auto"/>
        <w:right w:val="none" w:sz="0" w:space="0" w:color="auto"/>
      </w:divBdr>
    </w:div>
    <w:div w:id="1000935758">
      <w:bodyDiv w:val="1"/>
      <w:marLeft w:val="0"/>
      <w:marRight w:val="0"/>
      <w:marTop w:val="0"/>
      <w:marBottom w:val="0"/>
      <w:divBdr>
        <w:top w:val="none" w:sz="0" w:space="0" w:color="auto"/>
        <w:left w:val="none" w:sz="0" w:space="0" w:color="auto"/>
        <w:bottom w:val="none" w:sz="0" w:space="0" w:color="auto"/>
        <w:right w:val="none" w:sz="0" w:space="0" w:color="auto"/>
      </w:divBdr>
    </w:div>
    <w:div w:id="1354921582">
      <w:bodyDiv w:val="1"/>
      <w:marLeft w:val="0"/>
      <w:marRight w:val="0"/>
      <w:marTop w:val="0"/>
      <w:marBottom w:val="0"/>
      <w:divBdr>
        <w:top w:val="none" w:sz="0" w:space="0" w:color="auto"/>
        <w:left w:val="none" w:sz="0" w:space="0" w:color="auto"/>
        <w:bottom w:val="none" w:sz="0" w:space="0" w:color="auto"/>
        <w:right w:val="none" w:sz="0" w:space="0" w:color="auto"/>
      </w:divBdr>
    </w:div>
    <w:div w:id="1693067310">
      <w:bodyDiv w:val="1"/>
      <w:marLeft w:val="0"/>
      <w:marRight w:val="0"/>
      <w:marTop w:val="0"/>
      <w:marBottom w:val="0"/>
      <w:divBdr>
        <w:top w:val="none" w:sz="0" w:space="0" w:color="auto"/>
        <w:left w:val="none" w:sz="0" w:space="0" w:color="auto"/>
        <w:bottom w:val="none" w:sz="0" w:space="0" w:color="auto"/>
        <w:right w:val="none" w:sz="0" w:space="0" w:color="auto"/>
      </w:divBdr>
      <w:divsChild>
        <w:div w:id="892347954">
          <w:marLeft w:val="0"/>
          <w:marRight w:val="0"/>
          <w:marTop w:val="240"/>
          <w:marBottom w:val="0"/>
          <w:divBdr>
            <w:top w:val="none" w:sz="0" w:space="0" w:color="auto"/>
            <w:left w:val="none" w:sz="0" w:space="0" w:color="auto"/>
            <w:bottom w:val="none" w:sz="0" w:space="0" w:color="auto"/>
            <w:right w:val="none" w:sz="0" w:space="0" w:color="auto"/>
          </w:divBdr>
        </w:div>
        <w:div w:id="1978562650">
          <w:marLeft w:val="0"/>
          <w:marRight w:val="0"/>
          <w:marTop w:val="240"/>
          <w:marBottom w:val="0"/>
          <w:divBdr>
            <w:top w:val="none" w:sz="0" w:space="0" w:color="auto"/>
            <w:left w:val="none" w:sz="0" w:space="0" w:color="auto"/>
            <w:bottom w:val="none" w:sz="0" w:space="0" w:color="auto"/>
            <w:right w:val="none" w:sz="0" w:space="0" w:color="auto"/>
          </w:divBdr>
        </w:div>
      </w:divsChild>
    </w:div>
    <w:div w:id="1760248214">
      <w:bodyDiv w:val="1"/>
      <w:marLeft w:val="0"/>
      <w:marRight w:val="0"/>
      <w:marTop w:val="0"/>
      <w:marBottom w:val="0"/>
      <w:divBdr>
        <w:top w:val="none" w:sz="0" w:space="0" w:color="auto"/>
        <w:left w:val="none" w:sz="0" w:space="0" w:color="auto"/>
        <w:bottom w:val="none" w:sz="0" w:space="0" w:color="auto"/>
        <w:right w:val="none" w:sz="0" w:space="0" w:color="auto"/>
      </w:divBdr>
    </w:div>
    <w:div w:id="1870604375">
      <w:bodyDiv w:val="1"/>
      <w:marLeft w:val="0"/>
      <w:marRight w:val="0"/>
      <w:marTop w:val="0"/>
      <w:marBottom w:val="0"/>
      <w:divBdr>
        <w:top w:val="none" w:sz="0" w:space="0" w:color="auto"/>
        <w:left w:val="none" w:sz="0" w:space="0" w:color="auto"/>
        <w:bottom w:val="none" w:sz="0" w:space="0" w:color="auto"/>
        <w:right w:val="none" w:sz="0" w:space="0" w:color="auto"/>
      </w:divBdr>
    </w:div>
    <w:div w:id="2013947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neosobowe@wwf.p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bjedlinski@wwf.p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wf.pl/etyka-w-wwf-polska"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wf.pl/etyka-w-wwf-polska"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9617B1899BBB740A01CED166D3AA555" ma:contentTypeVersion="11" ma:contentTypeDescription="Utwórz nowy dokument." ma:contentTypeScope="" ma:versionID="74cc90013378fcb058584773ce59a072">
  <xsd:schema xmlns:xsd="http://www.w3.org/2001/XMLSchema" xmlns:xs="http://www.w3.org/2001/XMLSchema" xmlns:p="http://schemas.microsoft.com/office/2006/metadata/properties" xmlns:ns3="3f4365bc-c0a0-4361-827f-e81353bd5757" xmlns:ns4="ef8ebf7e-e142-462f-958c-ecbeba389d48" targetNamespace="http://schemas.microsoft.com/office/2006/metadata/properties" ma:root="true" ma:fieldsID="8c1b70dfb3ed085de3e7f72603b01592" ns3:_="" ns4:_="">
    <xsd:import namespace="3f4365bc-c0a0-4361-827f-e81353bd5757"/>
    <xsd:import namespace="ef8ebf7e-e142-462f-958c-ecbeba389d4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365bc-c0a0-4361-827f-e81353bd57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8ebf7e-e142-462f-958c-ecbeba389d48"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CA381-4835-4C6C-9962-484B30A8C38F}">
  <ds:schemaRef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3f4365bc-c0a0-4361-827f-e81353bd5757"/>
    <ds:schemaRef ds:uri="http://purl.org/dc/elements/1.1/"/>
    <ds:schemaRef ds:uri="ef8ebf7e-e142-462f-958c-ecbeba389d48"/>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39500B4-6626-4AFE-9B60-C9BE2F7B6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365bc-c0a0-4361-827f-e81353bd5757"/>
    <ds:schemaRef ds:uri="ef8ebf7e-e142-462f-958c-ecbeba389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F8777A-63AA-4989-A186-4A8A40E00021}">
  <ds:schemaRefs>
    <ds:schemaRef ds:uri="http://schemas.microsoft.com/sharepoint/v3/contenttype/forms"/>
  </ds:schemaRefs>
</ds:datastoreItem>
</file>

<file path=customXml/itemProps4.xml><?xml version="1.0" encoding="utf-8"?>
<ds:datastoreItem xmlns:ds="http://schemas.openxmlformats.org/officeDocument/2006/customXml" ds:itemID="{890980D5-20F9-426C-B921-24984FC4C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5332</Words>
  <Characters>31994</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Jankowski</dc:creator>
  <cp:keywords/>
  <dc:description/>
  <cp:lastModifiedBy>Birute Jedliński</cp:lastModifiedBy>
  <cp:revision>4</cp:revision>
  <cp:lastPrinted>2019-08-27T13:05:00Z</cp:lastPrinted>
  <dcterms:created xsi:type="dcterms:W3CDTF">2019-11-27T07:51:00Z</dcterms:created>
  <dcterms:modified xsi:type="dcterms:W3CDTF">2019-11-27T11:29:00Z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0x01010069617B1899BBB740A01CED166D3AA555</vt:lpwstr>
  </property>
</Properties>
</file>